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E320" w14:textId="58C89E7B" w:rsidR="005926C4" w:rsidRDefault="005926C4"/>
    <w:p w14:paraId="2743BAEF" w14:textId="77777777" w:rsidR="00A37D77" w:rsidRDefault="00A37D77"/>
    <w:p w14:paraId="5FA87EEC" w14:textId="567C2306" w:rsidR="00722485" w:rsidRPr="00722485" w:rsidRDefault="00722485">
      <w:pPr>
        <w:rPr>
          <w:rFonts w:ascii="Arial" w:hAnsi="Arial" w:cs="Arial"/>
          <w:b/>
          <w:bCs/>
          <w:sz w:val="32"/>
          <w:szCs w:val="32"/>
        </w:rPr>
      </w:pPr>
      <w:r w:rsidRPr="00722485">
        <w:rPr>
          <w:rFonts w:ascii="Arial" w:hAnsi="Arial" w:cs="Arial"/>
          <w:b/>
          <w:bCs/>
          <w:sz w:val="32"/>
          <w:szCs w:val="32"/>
        </w:rPr>
        <w:t>Networking event planning checklist</w:t>
      </w:r>
    </w:p>
    <w:p w14:paraId="55A5A01F" w14:textId="035E6CC0" w:rsidR="00A37D77" w:rsidRPr="00A804D8" w:rsidRDefault="00A37D77" w:rsidP="00A37D77">
      <w:pPr>
        <w:spacing w:after="0" w:line="240" w:lineRule="auto"/>
        <w:rPr>
          <w:rFonts w:ascii="Arial" w:hAnsi="Arial" w:cs="Arial"/>
        </w:rPr>
      </w:pPr>
      <w:r w:rsidRPr="00722485">
        <w:rPr>
          <w:rFonts w:ascii="Arial" w:hAnsi="Arial" w:cs="Arial"/>
        </w:rPr>
        <w:t>Hosting a successful event, whether virtual or in-person, requires</w:t>
      </w:r>
      <w:r w:rsidRPr="00A804D8">
        <w:rPr>
          <w:rFonts w:ascii="Arial" w:hAnsi="Arial" w:cs="Arial"/>
        </w:rPr>
        <w:t xml:space="preserve"> purposeful action. A little effort on the front end can yield favorable results in the long run. Focus on these </w:t>
      </w:r>
      <w:r w:rsidR="00883852">
        <w:rPr>
          <w:rFonts w:ascii="Arial" w:hAnsi="Arial" w:cs="Arial"/>
        </w:rPr>
        <w:t>four</w:t>
      </w:r>
      <w:r w:rsidRPr="00A804D8">
        <w:rPr>
          <w:rFonts w:ascii="Arial" w:hAnsi="Arial" w:cs="Arial"/>
        </w:rPr>
        <w:t xml:space="preserve"> steps to create the type of event you want with the participation you desire. </w:t>
      </w:r>
    </w:p>
    <w:p w14:paraId="4CB4F847" w14:textId="77777777" w:rsidR="00A37D77" w:rsidRDefault="00A37D77"/>
    <w:tbl>
      <w:tblPr>
        <w:tblStyle w:val="TableGrid"/>
        <w:tblW w:w="14395" w:type="dxa"/>
        <w:tblLook w:val="04A0" w:firstRow="1" w:lastRow="0" w:firstColumn="1" w:lastColumn="0" w:noHBand="0" w:noVBand="1"/>
      </w:tblPr>
      <w:tblGrid>
        <w:gridCol w:w="3775"/>
        <w:gridCol w:w="10620"/>
      </w:tblGrid>
      <w:tr w:rsidR="007E17A9" w:rsidRPr="007E17A9" w14:paraId="78870244" w14:textId="77777777" w:rsidTr="007E17A9">
        <w:tc>
          <w:tcPr>
            <w:tcW w:w="14395" w:type="dxa"/>
            <w:gridSpan w:val="2"/>
            <w:shd w:val="clear" w:color="auto" w:fill="72246C"/>
          </w:tcPr>
          <w:p w14:paraId="6E71D2FF" w14:textId="77777777" w:rsidR="00BF2FDC" w:rsidRDefault="00BF2FDC" w:rsidP="00BA4115">
            <w:pPr>
              <w:jc w:val="center"/>
              <w:rPr>
                <w:rFonts w:ascii="Arial" w:hAnsi="Arial" w:cs="Arial"/>
                <w:b/>
                <w:bCs/>
                <w:color w:val="FFFFFF" w:themeColor="background1"/>
                <w:sz w:val="32"/>
                <w:szCs w:val="32"/>
              </w:rPr>
            </w:pPr>
          </w:p>
          <w:p w14:paraId="00FA8EE6" w14:textId="77777777" w:rsidR="007E17A9" w:rsidRDefault="007E17A9" w:rsidP="00BA4115">
            <w:pPr>
              <w:jc w:val="center"/>
              <w:rPr>
                <w:rFonts w:ascii="Arial" w:hAnsi="Arial" w:cs="Arial"/>
                <w:b/>
                <w:bCs/>
                <w:color w:val="FFFFFF" w:themeColor="background1"/>
                <w:sz w:val="32"/>
                <w:szCs w:val="32"/>
              </w:rPr>
            </w:pPr>
            <w:r w:rsidRPr="007E17A9">
              <w:rPr>
                <w:rFonts w:ascii="Arial" w:hAnsi="Arial" w:cs="Arial"/>
                <w:b/>
                <w:bCs/>
                <w:color w:val="FFFFFF" w:themeColor="background1"/>
                <w:sz w:val="32"/>
                <w:szCs w:val="32"/>
              </w:rPr>
              <w:t>Plan</w:t>
            </w:r>
          </w:p>
          <w:p w14:paraId="6954E2A0" w14:textId="1FB86B56" w:rsidR="00BF2FDC" w:rsidRPr="007E17A9" w:rsidRDefault="00BF2FDC" w:rsidP="00BA4115">
            <w:pPr>
              <w:jc w:val="center"/>
              <w:rPr>
                <w:rFonts w:ascii="Arial" w:hAnsi="Arial" w:cs="Arial"/>
                <w:b/>
                <w:bCs/>
                <w:color w:val="FFFFFF" w:themeColor="background1"/>
                <w:sz w:val="32"/>
                <w:szCs w:val="32"/>
              </w:rPr>
            </w:pPr>
          </w:p>
        </w:tc>
      </w:tr>
      <w:tr w:rsidR="006172FF" w:rsidRPr="007E17A9" w14:paraId="682CEF3C" w14:textId="77777777" w:rsidTr="006172FF">
        <w:tc>
          <w:tcPr>
            <w:tcW w:w="3775" w:type="dxa"/>
            <w:shd w:val="clear" w:color="auto" w:fill="7F7F7F" w:themeFill="text1" w:themeFillTint="80"/>
          </w:tcPr>
          <w:p w14:paraId="762512A9" w14:textId="64798A9B" w:rsidR="006172FF" w:rsidRPr="007E17A9" w:rsidRDefault="006172FF" w:rsidP="00BA4115">
            <w:pPr>
              <w:jc w:val="center"/>
              <w:rPr>
                <w:rFonts w:ascii="Arial" w:hAnsi="Arial" w:cs="Arial"/>
                <w:b/>
                <w:bCs/>
                <w:color w:val="FFFFFF" w:themeColor="background1"/>
                <w:sz w:val="24"/>
                <w:szCs w:val="24"/>
              </w:rPr>
            </w:pPr>
            <w:bookmarkStart w:id="0" w:name="_Hlk98163847"/>
            <w:r w:rsidRPr="007E17A9">
              <w:rPr>
                <w:rFonts w:ascii="Arial" w:hAnsi="Arial" w:cs="Arial"/>
                <w:b/>
                <w:bCs/>
                <w:color w:val="FFFFFF" w:themeColor="background1"/>
                <w:sz w:val="24"/>
                <w:szCs w:val="24"/>
              </w:rPr>
              <w:t>Tasks</w:t>
            </w:r>
          </w:p>
        </w:tc>
        <w:tc>
          <w:tcPr>
            <w:tcW w:w="10620" w:type="dxa"/>
            <w:shd w:val="clear" w:color="auto" w:fill="7F7F7F" w:themeFill="text1" w:themeFillTint="80"/>
          </w:tcPr>
          <w:p w14:paraId="0749C76C" w14:textId="4E0B4580" w:rsidR="006172FF" w:rsidRPr="007E17A9" w:rsidRDefault="006172FF" w:rsidP="00BA4115">
            <w:pPr>
              <w:jc w:val="center"/>
              <w:rPr>
                <w:rFonts w:ascii="Arial" w:hAnsi="Arial" w:cs="Arial"/>
                <w:sz w:val="24"/>
                <w:szCs w:val="24"/>
              </w:rPr>
            </w:pPr>
            <w:r w:rsidRPr="007E17A9">
              <w:rPr>
                <w:rFonts w:ascii="Arial" w:hAnsi="Arial" w:cs="Arial"/>
                <w:b/>
                <w:bCs/>
                <w:color w:val="FFFFFF" w:themeColor="background1"/>
                <w:sz w:val="24"/>
                <w:szCs w:val="24"/>
              </w:rPr>
              <w:t>Tips</w:t>
            </w:r>
          </w:p>
        </w:tc>
      </w:tr>
      <w:bookmarkEnd w:id="0"/>
      <w:tr w:rsidR="006172FF" w:rsidRPr="007E17A9" w14:paraId="6AFB1172" w14:textId="77777777" w:rsidTr="006172FF">
        <w:tc>
          <w:tcPr>
            <w:tcW w:w="3775" w:type="dxa"/>
          </w:tcPr>
          <w:p w14:paraId="5BC49BA3" w14:textId="77777777" w:rsidR="006172FF" w:rsidRPr="007E17A9" w:rsidRDefault="006172FF" w:rsidP="002A17DD">
            <w:pPr>
              <w:pStyle w:val="ListParagraph"/>
              <w:numPr>
                <w:ilvl w:val="0"/>
                <w:numId w:val="1"/>
              </w:numPr>
              <w:ind w:left="330" w:hanging="330"/>
              <w:rPr>
                <w:rFonts w:ascii="Arial" w:hAnsi="Arial" w:cs="Arial"/>
                <w:b/>
                <w:bCs/>
                <w:sz w:val="24"/>
                <w:szCs w:val="24"/>
              </w:rPr>
            </w:pPr>
            <w:r w:rsidRPr="007E17A9">
              <w:rPr>
                <w:rFonts w:ascii="Arial" w:hAnsi="Arial" w:cs="Arial"/>
                <w:b/>
                <w:bCs/>
                <w:sz w:val="24"/>
                <w:szCs w:val="24"/>
              </w:rPr>
              <w:t>Define objectives</w:t>
            </w:r>
          </w:p>
          <w:p w14:paraId="1EE2C576" w14:textId="5C50EF00" w:rsidR="006172FF" w:rsidRPr="007E17A9" w:rsidRDefault="006172FF" w:rsidP="002A17DD">
            <w:pPr>
              <w:pStyle w:val="ListParagraph"/>
              <w:ind w:hanging="720"/>
              <w:rPr>
                <w:rFonts w:ascii="Arial" w:hAnsi="Arial" w:cs="Arial"/>
                <w:sz w:val="24"/>
                <w:szCs w:val="24"/>
              </w:rPr>
            </w:pPr>
          </w:p>
        </w:tc>
        <w:tc>
          <w:tcPr>
            <w:tcW w:w="10620" w:type="dxa"/>
          </w:tcPr>
          <w:p w14:paraId="15B69EE1" w14:textId="77777777" w:rsidR="006172FF" w:rsidRPr="007E17A9" w:rsidRDefault="006172FF" w:rsidP="00A4097A">
            <w:pPr>
              <w:pStyle w:val="ListParagraph"/>
              <w:numPr>
                <w:ilvl w:val="0"/>
                <w:numId w:val="12"/>
              </w:numPr>
              <w:ind w:left="256" w:hanging="270"/>
              <w:rPr>
                <w:rFonts w:ascii="Arial" w:hAnsi="Arial" w:cs="Arial"/>
                <w:sz w:val="24"/>
                <w:szCs w:val="24"/>
              </w:rPr>
            </w:pPr>
            <w:r w:rsidRPr="007E17A9">
              <w:rPr>
                <w:rFonts w:ascii="Arial" w:hAnsi="Arial" w:cs="Arial"/>
                <w:sz w:val="24"/>
                <w:szCs w:val="24"/>
              </w:rPr>
              <w:t>Who do you want to gather?</w:t>
            </w:r>
          </w:p>
          <w:p w14:paraId="7CBE1296" w14:textId="1966BEE9" w:rsidR="006172FF" w:rsidRPr="007E17A9" w:rsidRDefault="006172FF" w:rsidP="00A4097A">
            <w:pPr>
              <w:pStyle w:val="ListParagraph"/>
              <w:numPr>
                <w:ilvl w:val="0"/>
                <w:numId w:val="12"/>
              </w:numPr>
              <w:ind w:left="256" w:hanging="270"/>
              <w:rPr>
                <w:rFonts w:ascii="Arial" w:hAnsi="Arial" w:cs="Arial"/>
                <w:sz w:val="24"/>
                <w:szCs w:val="24"/>
              </w:rPr>
            </w:pPr>
            <w:r w:rsidRPr="007E17A9">
              <w:rPr>
                <w:rFonts w:ascii="Arial" w:hAnsi="Arial" w:cs="Arial"/>
                <w:sz w:val="24"/>
                <w:szCs w:val="24"/>
              </w:rPr>
              <w:t>What do you want to accomplish?</w:t>
            </w:r>
          </w:p>
        </w:tc>
      </w:tr>
      <w:tr w:rsidR="00033323" w:rsidRPr="007E17A9" w14:paraId="248619BD" w14:textId="77777777" w:rsidTr="006172FF">
        <w:tc>
          <w:tcPr>
            <w:tcW w:w="3775" w:type="dxa"/>
          </w:tcPr>
          <w:p w14:paraId="1CB9B71C" w14:textId="5796B700" w:rsidR="00033323" w:rsidRPr="007E17A9" w:rsidRDefault="00033323" w:rsidP="00033323">
            <w:pPr>
              <w:pStyle w:val="ListParagraph"/>
              <w:numPr>
                <w:ilvl w:val="0"/>
                <w:numId w:val="2"/>
              </w:numPr>
              <w:ind w:left="330" w:hanging="330"/>
              <w:rPr>
                <w:rFonts w:ascii="Arial" w:hAnsi="Arial" w:cs="Arial"/>
                <w:b/>
                <w:bCs/>
                <w:sz w:val="24"/>
                <w:szCs w:val="24"/>
              </w:rPr>
            </w:pPr>
            <w:r w:rsidRPr="00AE1CB6">
              <w:rPr>
                <w:rFonts w:ascii="Arial" w:hAnsi="Arial" w:cs="Arial"/>
                <w:b/>
                <w:bCs/>
                <w:sz w:val="24"/>
                <w:szCs w:val="24"/>
              </w:rPr>
              <w:t>Prepare an agenda</w:t>
            </w:r>
            <w:r>
              <w:rPr>
                <w:rFonts w:ascii="Arial" w:hAnsi="Arial" w:cs="Arial"/>
                <w:b/>
                <w:bCs/>
                <w:sz w:val="24"/>
                <w:szCs w:val="24"/>
              </w:rPr>
              <w:t xml:space="preserve"> and consider a possible theme</w:t>
            </w:r>
          </w:p>
        </w:tc>
        <w:tc>
          <w:tcPr>
            <w:tcW w:w="10620" w:type="dxa"/>
          </w:tcPr>
          <w:p w14:paraId="4BF758A9" w14:textId="77777777" w:rsidR="00033323" w:rsidRDefault="00033323" w:rsidP="00033323">
            <w:pPr>
              <w:pStyle w:val="ListParagraph"/>
              <w:numPr>
                <w:ilvl w:val="0"/>
                <w:numId w:val="12"/>
              </w:numPr>
              <w:ind w:left="256" w:hanging="270"/>
              <w:rPr>
                <w:rFonts w:ascii="Arial" w:hAnsi="Arial" w:cs="Arial"/>
                <w:sz w:val="24"/>
                <w:szCs w:val="24"/>
              </w:rPr>
            </w:pPr>
            <w:r w:rsidRPr="003D09C9">
              <w:rPr>
                <w:rFonts w:ascii="Arial" w:hAnsi="Arial" w:cs="Arial"/>
                <w:sz w:val="24"/>
                <w:szCs w:val="24"/>
              </w:rPr>
              <w:t>Focus on your objectives</w:t>
            </w:r>
          </w:p>
          <w:p w14:paraId="1C59EEE8" w14:textId="77777777" w:rsidR="00832059" w:rsidRDefault="00C15908" w:rsidP="00C15908">
            <w:pPr>
              <w:pStyle w:val="ListParagraph"/>
              <w:numPr>
                <w:ilvl w:val="0"/>
                <w:numId w:val="12"/>
              </w:numPr>
              <w:ind w:left="256" w:hanging="270"/>
              <w:rPr>
                <w:rFonts w:ascii="Arial" w:hAnsi="Arial" w:cs="Arial"/>
                <w:sz w:val="24"/>
                <w:szCs w:val="24"/>
              </w:rPr>
            </w:pPr>
            <w:r w:rsidRPr="00C15908">
              <w:rPr>
                <w:rFonts w:ascii="Arial" w:hAnsi="Arial" w:cs="Arial"/>
                <w:sz w:val="24"/>
                <w:szCs w:val="24"/>
              </w:rPr>
              <w:t>Virtual or in-person format?</w:t>
            </w:r>
          </w:p>
          <w:p w14:paraId="669B7DB5" w14:textId="7809E9B6" w:rsidR="00C15908" w:rsidRPr="00C15908" w:rsidRDefault="00B71F2B" w:rsidP="00C15908">
            <w:pPr>
              <w:pStyle w:val="ListParagraph"/>
              <w:numPr>
                <w:ilvl w:val="0"/>
                <w:numId w:val="12"/>
              </w:numPr>
              <w:ind w:left="256" w:hanging="270"/>
              <w:rPr>
                <w:rFonts w:ascii="Arial" w:hAnsi="Arial" w:cs="Arial"/>
                <w:sz w:val="24"/>
                <w:szCs w:val="24"/>
              </w:rPr>
            </w:pPr>
            <w:r>
              <w:rPr>
                <w:rFonts w:ascii="Arial" w:hAnsi="Arial" w:cs="Arial"/>
                <w:sz w:val="24"/>
                <w:szCs w:val="24"/>
              </w:rPr>
              <w:t>E</w:t>
            </w:r>
            <w:r w:rsidR="00C15908" w:rsidRPr="00C15908">
              <w:rPr>
                <w:rFonts w:ascii="Arial" w:hAnsi="Arial" w:cs="Arial"/>
                <w:sz w:val="24"/>
                <w:szCs w:val="24"/>
              </w:rPr>
              <w:t>ducational program or participant conversation?</w:t>
            </w:r>
          </w:p>
          <w:p w14:paraId="1BB25C28" w14:textId="3C4219D6" w:rsidR="00033323" w:rsidRPr="007E17A9" w:rsidRDefault="00C15908"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Add pizzaz with a theme - fit to group and align with objectives</w:t>
            </w:r>
          </w:p>
        </w:tc>
      </w:tr>
      <w:tr w:rsidR="00033323" w:rsidRPr="007E17A9" w14:paraId="47155732" w14:textId="77777777" w:rsidTr="006172FF">
        <w:tc>
          <w:tcPr>
            <w:tcW w:w="3775" w:type="dxa"/>
          </w:tcPr>
          <w:p w14:paraId="59DA9F60" w14:textId="7C1EC1DA" w:rsidR="00033323" w:rsidRPr="007E17A9" w:rsidRDefault="00033323" w:rsidP="00033323">
            <w:pPr>
              <w:pStyle w:val="ListParagraph"/>
              <w:numPr>
                <w:ilvl w:val="0"/>
                <w:numId w:val="2"/>
              </w:numPr>
              <w:ind w:left="330" w:hanging="330"/>
              <w:rPr>
                <w:rFonts w:ascii="Arial" w:hAnsi="Arial" w:cs="Arial"/>
                <w:b/>
                <w:bCs/>
                <w:sz w:val="24"/>
                <w:szCs w:val="24"/>
              </w:rPr>
            </w:pPr>
            <w:r w:rsidRPr="007E17A9">
              <w:rPr>
                <w:rFonts w:ascii="Arial" w:hAnsi="Arial" w:cs="Arial"/>
                <w:b/>
                <w:bCs/>
                <w:sz w:val="24"/>
                <w:szCs w:val="24"/>
              </w:rPr>
              <w:t>Identify who to invite</w:t>
            </w:r>
          </w:p>
        </w:tc>
        <w:tc>
          <w:tcPr>
            <w:tcW w:w="10620" w:type="dxa"/>
          </w:tcPr>
          <w:p w14:paraId="2BA537D1" w14:textId="1D111E6E" w:rsidR="00033323" w:rsidRPr="007E17A9"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If one of your objectives is to have a meaningful conversation with your guests, limit the number of people (8-10) to give each participant enough time to speak and comfortably interact with others</w:t>
            </w:r>
          </w:p>
          <w:p w14:paraId="33211AB0" w14:textId="39DFFBCA" w:rsidR="00033323" w:rsidRPr="00033323"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Identify those who would be interested in the agenda who can benefit from networking with one another </w:t>
            </w:r>
          </w:p>
        </w:tc>
      </w:tr>
      <w:tr w:rsidR="00033323" w:rsidRPr="007E17A9" w14:paraId="0F4EB1E2" w14:textId="77777777" w:rsidTr="006172FF">
        <w:tc>
          <w:tcPr>
            <w:tcW w:w="3775" w:type="dxa"/>
          </w:tcPr>
          <w:p w14:paraId="23B95B57" w14:textId="435F9BDA" w:rsidR="00033323" w:rsidRPr="007E17A9" w:rsidRDefault="00033323" w:rsidP="00033323">
            <w:pPr>
              <w:pStyle w:val="ListParagraph"/>
              <w:numPr>
                <w:ilvl w:val="0"/>
                <w:numId w:val="2"/>
              </w:numPr>
              <w:ind w:left="330" w:hanging="330"/>
              <w:rPr>
                <w:rFonts w:ascii="Arial" w:hAnsi="Arial" w:cs="Arial"/>
                <w:b/>
                <w:bCs/>
                <w:sz w:val="24"/>
                <w:szCs w:val="24"/>
              </w:rPr>
            </w:pPr>
            <w:r w:rsidRPr="007E17A9">
              <w:rPr>
                <w:rFonts w:ascii="Arial" w:hAnsi="Arial" w:cs="Arial"/>
                <w:b/>
                <w:bCs/>
                <w:sz w:val="24"/>
                <w:szCs w:val="24"/>
              </w:rPr>
              <w:t>Create an event budget</w:t>
            </w:r>
          </w:p>
        </w:tc>
        <w:tc>
          <w:tcPr>
            <w:tcW w:w="10620" w:type="dxa"/>
          </w:tcPr>
          <w:p w14:paraId="275178C6" w14:textId="732D53DC" w:rsidR="00033323"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Determine the funding </w:t>
            </w:r>
            <w:r>
              <w:rPr>
                <w:rFonts w:ascii="Arial" w:hAnsi="Arial" w:cs="Arial"/>
                <w:sz w:val="24"/>
                <w:szCs w:val="24"/>
              </w:rPr>
              <w:t>needed</w:t>
            </w:r>
            <w:r w:rsidRPr="007E17A9">
              <w:rPr>
                <w:rFonts w:ascii="Arial" w:hAnsi="Arial" w:cs="Arial"/>
                <w:sz w:val="24"/>
                <w:szCs w:val="24"/>
              </w:rPr>
              <w:t xml:space="preserve"> to support your event</w:t>
            </w:r>
          </w:p>
          <w:p w14:paraId="02202365" w14:textId="1DC81781" w:rsidR="00033323" w:rsidRDefault="00033323" w:rsidP="00033323">
            <w:pPr>
              <w:pStyle w:val="ListParagraph"/>
              <w:numPr>
                <w:ilvl w:val="0"/>
                <w:numId w:val="12"/>
              </w:numPr>
              <w:rPr>
                <w:rFonts w:ascii="Arial" w:hAnsi="Arial" w:cs="Arial"/>
                <w:sz w:val="24"/>
                <w:szCs w:val="24"/>
              </w:rPr>
            </w:pPr>
            <w:r>
              <w:rPr>
                <w:rFonts w:ascii="Arial" w:hAnsi="Arial" w:cs="Arial"/>
                <w:sz w:val="24"/>
                <w:szCs w:val="24"/>
              </w:rPr>
              <w:t xml:space="preserve">Virtual events: </w:t>
            </w:r>
            <w:r w:rsidR="006F0B02">
              <w:rPr>
                <w:rFonts w:ascii="Arial" w:hAnsi="Arial" w:cs="Arial"/>
                <w:sz w:val="24"/>
                <w:szCs w:val="24"/>
              </w:rPr>
              <w:t>C</w:t>
            </w:r>
            <w:r>
              <w:rPr>
                <w:rFonts w:ascii="Arial" w:hAnsi="Arial" w:cs="Arial"/>
                <w:sz w:val="24"/>
                <w:szCs w:val="24"/>
              </w:rPr>
              <w:t>onsider costs of mailing gifts</w:t>
            </w:r>
          </w:p>
          <w:p w14:paraId="18F1CCE8" w14:textId="13D9AC6C" w:rsidR="00033323" w:rsidRPr="007E17A9" w:rsidRDefault="00033323" w:rsidP="00033323">
            <w:pPr>
              <w:pStyle w:val="ListParagraph"/>
              <w:numPr>
                <w:ilvl w:val="0"/>
                <w:numId w:val="12"/>
              </w:numPr>
              <w:rPr>
                <w:rFonts w:ascii="Arial" w:hAnsi="Arial" w:cs="Arial"/>
                <w:sz w:val="24"/>
                <w:szCs w:val="24"/>
              </w:rPr>
            </w:pPr>
            <w:r>
              <w:rPr>
                <w:rFonts w:ascii="Arial" w:hAnsi="Arial" w:cs="Arial"/>
                <w:sz w:val="24"/>
                <w:szCs w:val="24"/>
              </w:rPr>
              <w:t>In</w:t>
            </w:r>
            <w:r w:rsidRPr="007E17A9">
              <w:rPr>
                <w:rFonts w:ascii="Arial" w:hAnsi="Arial" w:cs="Arial"/>
                <w:sz w:val="24"/>
                <w:szCs w:val="24"/>
              </w:rPr>
              <w:t>-person event</w:t>
            </w:r>
            <w:r>
              <w:rPr>
                <w:rFonts w:ascii="Arial" w:hAnsi="Arial" w:cs="Arial"/>
                <w:sz w:val="24"/>
                <w:szCs w:val="24"/>
              </w:rPr>
              <w:t xml:space="preserve">s: </w:t>
            </w:r>
            <w:r w:rsidR="006F0B02">
              <w:rPr>
                <w:rFonts w:ascii="Arial" w:hAnsi="Arial" w:cs="Arial"/>
                <w:sz w:val="24"/>
                <w:szCs w:val="24"/>
              </w:rPr>
              <w:t>C</w:t>
            </w:r>
            <w:r>
              <w:rPr>
                <w:rFonts w:ascii="Arial" w:hAnsi="Arial" w:cs="Arial"/>
                <w:sz w:val="24"/>
                <w:szCs w:val="24"/>
              </w:rPr>
              <w:t>onsider costs of venue, food and beverage</w:t>
            </w:r>
          </w:p>
        </w:tc>
      </w:tr>
      <w:tr w:rsidR="00033323" w:rsidRPr="007E17A9" w14:paraId="0A30F223" w14:textId="77777777" w:rsidTr="006172FF">
        <w:tc>
          <w:tcPr>
            <w:tcW w:w="3775" w:type="dxa"/>
          </w:tcPr>
          <w:p w14:paraId="375AF303" w14:textId="3AE7C186" w:rsidR="00033323" w:rsidRPr="007E17A9" w:rsidRDefault="00033323" w:rsidP="00033323">
            <w:pPr>
              <w:pStyle w:val="ListParagraph"/>
              <w:numPr>
                <w:ilvl w:val="0"/>
                <w:numId w:val="2"/>
              </w:numPr>
              <w:ind w:left="330" w:hanging="330"/>
              <w:rPr>
                <w:rFonts w:ascii="Arial" w:hAnsi="Arial" w:cs="Arial"/>
                <w:b/>
                <w:bCs/>
                <w:sz w:val="24"/>
                <w:szCs w:val="24"/>
              </w:rPr>
            </w:pPr>
            <w:r w:rsidRPr="007E17A9">
              <w:rPr>
                <w:rFonts w:ascii="Arial" w:hAnsi="Arial" w:cs="Arial"/>
                <w:b/>
                <w:bCs/>
                <w:sz w:val="24"/>
                <w:szCs w:val="24"/>
              </w:rPr>
              <w:t>Select a date and time</w:t>
            </w:r>
          </w:p>
        </w:tc>
        <w:tc>
          <w:tcPr>
            <w:tcW w:w="10620" w:type="dxa"/>
          </w:tcPr>
          <w:p w14:paraId="38D60912" w14:textId="2B6F9F55" w:rsidR="00033323" w:rsidRPr="007E17A9" w:rsidRDefault="00033323" w:rsidP="00033323">
            <w:pPr>
              <w:pStyle w:val="ListParagraph"/>
              <w:numPr>
                <w:ilvl w:val="0"/>
                <w:numId w:val="12"/>
              </w:numPr>
              <w:ind w:left="256" w:hanging="270"/>
              <w:rPr>
                <w:rFonts w:ascii="Arial" w:hAnsi="Arial" w:cs="Arial"/>
                <w:sz w:val="24"/>
                <w:szCs w:val="24"/>
              </w:rPr>
            </w:pPr>
            <w:r>
              <w:rPr>
                <w:rFonts w:ascii="Arial" w:hAnsi="Arial" w:cs="Arial"/>
                <w:sz w:val="24"/>
                <w:szCs w:val="24"/>
              </w:rPr>
              <w:t xml:space="preserve">Select a date that gives invitees </w:t>
            </w:r>
            <w:r w:rsidRPr="007E17A9">
              <w:rPr>
                <w:rFonts w:ascii="Arial" w:hAnsi="Arial" w:cs="Arial"/>
                <w:sz w:val="24"/>
                <w:szCs w:val="24"/>
              </w:rPr>
              <w:t>advance notice (6-8 weeks prior is recommended)</w:t>
            </w:r>
          </w:p>
          <w:p w14:paraId="7971131F" w14:textId="77777777" w:rsidR="00033323" w:rsidRDefault="00033323" w:rsidP="00033323">
            <w:pPr>
              <w:pStyle w:val="ListParagraph"/>
              <w:numPr>
                <w:ilvl w:val="0"/>
                <w:numId w:val="12"/>
              </w:numPr>
              <w:ind w:left="256" w:hanging="270"/>
              <w:rPr>
                <w:rFonts w:ascii="Arial" w:hAnsi="Arial" w:cs="Arial"/>
                <w:sz w:val="24"/>
                <w:szCs w:val="24"/>
              </w:rPr>
            </w:pPr>
            <w:r>
              <w:rPr>
                <w:rFonts w:ascii="Arial" w:hAnsi="Arial" w:cs="Arial"/>
                <w:sz w:val="24"/>
                <w:szCs w:val="24"/>
              </w:rPr>
              <w:t>V</w:t>
            </w:r>
            <w:r w:rsidRPr="007E17A9">
              <w:rPr>
                <w:rFonts w:ascii="Arial" w:hAnsi="Arial" w:cs="Arial"/>
                <w:sz w:val="24"/>
                <w:szCs w:val="24"/>
              </w:rPr>
              <w:t>irtual events</w:t>
            </w:r>
            <w:r>
              <w:rPr>
                <w:rFonts w:ascii="Arial" w:hAnsi="Arial" w:cs="Arial"/>
                <w:sz w:val="24"/>
                <w:szCs w:val="24"/>
              </w:rPr>
              <w:t>:</w:t>
            </w:r>
          </w:p>
          <w:p w14:paraId="029FBE3E" w14:textId="4EA0D74F" w:rsidR="00033323" w:rsidRDefault="00033323" w:rsidP="00033323">
            <w:pPr>
              <w:pStyle w:val="ListParagraph"/>
              <w:numPr>
                <w:ilvl w:val="0"/>
                <w:numId w:val="12"/>
              </w:numPr>
              <w:rPr>
                <w:rFonts w:ascii="Arial" w:hAnsi="Arial" w:cs="Arial"/>
                <w:sz w:val="24"/>
                <w:szCs w:val="24"/>
              </w:rPr>
            </w:pPr>
            <w:r>
              <w:rPr>
                <w:rFonts w:ascii="Arial" w:hAnsi="Arial" w:cs="Arial"/>
                <w:sz w:val="24"/>
                <w:szCs w:val="24"/>
              </w:rPr>
              <w:t>C</w:t>
            </w:r>
            <w:r w:rsidRPr="007E17A9">
              <w:rPr>
                <w:rFonts w:ascii="Arial" w:hAnsi="Arial" w:cs="Arial"/>
                <w:sz w:val="24"/>
                <w:szCs w:val="24"/>
              </w:rPr>
              <w:t>onsider your invitees</w:t>
            </w:r>
            <w:r w:rsidR="00D32A7A">
              <w:rPr>
                <w:rFonts w:ascii="Arial" w:hAnsi="Arial" w:cs="Arial"/>
                <w:sz w:val="24"/>
                <w:szCs w:val="24"/>
              </w:rPr>
              <w:t>’</w:t>
            </w:r>
            <w:r w:rsidRPr="007E17A9">
              <w:rPr>
                <w:rFonts w:ascii="Arial" w:hAnsi="Arial" w:cs="Arial"/>
                <w:sz w:val="24"/>
                <w:szCs w:val="24"/>
              </w:rPr>
              <w:t xml:space="preserve"> time zones</w:t>
            </w:r>
          </w:p>
          <w:p w14:paraId="37297A4E" w14:textId="061F8EFF" w:rsidR="00033323" w:rsidRPr="00E02FA2" w:rsidRDefault="00033323" w:rsidP="00E02FA2">
            <w:pPr>
              <w:pStyle w:val="ListParagraph"/>
              <w:numPr>
                <w:ilvl w:val="0"/>
                <w:numId w:val="12"/>
              </w:numPr>
              <w:rPr>
                <w:rFonts w:ascii="Arial" w:hAnsi="Arial" w:cs="Arial"/>
                <w:sz w:val="24"/>
                <w:szCs w:val="24"/>
              </w:rPr>
            </w:pPr>
            <w:r w:rsidRPr="007E17A9">
              <w:rPr>
                <w:rFonts w:ascii="Arial" w:hAnsi="Arial" w:cs="Arial"/>
                <w:sz w:val="24"/>
                <w:szCs w:val="24"/>
              </w:rPr>
              <w:t>60-90 minutes</w:t>
            </w:r>
            <w:r w:rsidR="00B676E5">
              <w:rPr>
                <w:rFonts w:ascii="Arial" w:hAnsi="Arial" w:cs="Arial"/>
                <w:sz w:val="24"/>
                <w:szCs w:val="24"/>
              </w:rPr>
              <w:t xml:space="preserve"> in length is recommended</w:t>
            </w:r>
          </w:p>
        </w:tc>
      </w:tr>
    </w:tbl>
    <w:p w14:paraId="7EB59361" w14:textId="77777777" w:rsidR="00BD0E33" w:rsidRDefault="00BD0E33">
      <w:r>
        <w:br w:type="page"/>
      </w:r>
    </w:p>
    <w:p w14:paraId="40AE9AD5" w14:textId="77777777" w:rsidR="00BD0E33" w:rsidRDefault="00BD0E33"/>
    <w:p w14:paraId="3434E9FA" w14:textId="77777777" w:rsidR="00BD0E33" w:rsidRDefault="00BD0E33"/>
    <w:tbl>
      <w:tblPr>
        <w:tblStyle w:val="TableGrid"/>
        <w:tblW w:w="14395" w:type="dxa"/>
        <w:tblLook w:val="04A0" w:firstRow="1" w:lastRow="0" w:firstColumn="1" w:lastColumn="0" w:noHBand="0" w:noVBand="1"/>
      </w:tblPr>
      <w:tblGrid>
        <w:gridCol w:w="3775"/>
        <w:gridCol w:w="10620"/>
      </w:tblGrid>
      <w:tr w:rsidR="00033323" w:rsidRPr="007E17A9" w14:paraId="059A0B8C" w14:textId="77777777" w:rsidTr="006172FF">
        <w:tc>
          <w:tcPr>
            <w:tcW w:w="3775" w:type="dxa"/>
          </w:tcPr>
          <w:p w14:paraId="5F7EE5CD" w14:textId="120FAEE7" w:rsidR="00033323" w:rsidRPr="007E17A9" w:rsidRDefault="00033323" w:rsidP="00033323">
            <w:pPr>
              <w:pStyle w:val="ListParagraph"/>
              <w:numPr>
                <w:ilvl w:val="0"/>
                <w:numId w:val="2"/>
              </w:numPr>
              <w:ind w:left="330" w:hanging="330"/>
              <w:rPr>
                <w:rFonts w:ascii="Arial" w:hAnsi="Arial" w:cs="Arial"/>
                <w:b/>
                <w:bCs/>
                <w:sz w:val="24"/>
                <w:szCs w:val="24"/>
              </w:rPr>
            </w:pPr>
            <w:r w:rsidRPr="007E17A9">
              <w:rPr>
                <w:rFonts w:ascii="Arial" w:hAnsi="Arial" w:cs="Arial"/>
                <w:b/>
                <w:bCs/>
                <w:sz w:val="24"/>
                <w:szCs w:val="24"/>
              </w:rPr>
              <w:t xml:space="preserve">Select </w:t>
            </w:r>
            <w:r>
              <w:rPr>
                <w:rFonts w:ascii="Arial" w:hAnsi="Arial" w:cs="Arial"/>
                <w:b/>
                <w:bCs/>
                <w:sz w:val="24"/>
                <w:szCs w:val="24"/>
              </w:rPr>
              <w:t xml:space="preserve">a </w:t>
            </w:r>
            <w:r w:rsidRPr="007E17A9">
              <w:rPr>
                <w:rFonts w:ascii="Arial" w:hAnsi="Arial" w:cs="Arial"/>
                <w:b/>
                <w:bCs/>
                <w:sz w:val="24"/>
                <w:szCs w:val="24"/>
              </w:rPr>
              <w:t>virtual platform</w:t>
            </w:r>
            <w:r>
              <w:rPr>
                <w:rFonts w:ascii="Arial" w:hAnsi="Arial" w:cs="Arial"/>
                <w:b/>
                <w:bCs/>
                <w:sz w:val="24"/>
                <w:szCs w:val="24"/>
              </w:rPr>
              <w:t xml:space="preserve"> or </w:t>
            </w:r>
            <w:r w:rsidR="007209F7">
              <w:rPr>
                <w:rFonts w:ascii="Arial" w:hAnsi="Arial" w:cs="Arial"/>
                <w:b/>
                <w:bCs/>
                <w:sz w:val="24"/>
                <w:szCs w:val="24"/>
              </w:rPr>
              <w:t xml:space="preserve">in-person </w:t>
            </w:r>
            <w:r>
              <w:rPr>
                <w:rFonts w:ascii="Arial" w:hAnsi="Arial" w:cs="Arial"/>
                <w:b/>
                <w:bCs/>
                <w:sz w:val="24"/>
                <w:szCs w:val="24"/>
              </w:rPr>
              <w:t>venue</w:t>
            </w:r>
          </w:p>
        </w:tc>
        <w:tc>
          <w:tcPr>
            <w:tcW w:w="10620" w:type="dxa"/>
          </w:tcPr>
          <w:p w14:paraId="227FFF2B" w14:textId="77777777" w:rsidR="00033323"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Virtual events</w:t>
            </w:r>
            <w:r>
              <w:rPr>
                <w:rFonts w:ascii="Arial" w:hAnsi="Arial" w:cs="Arial"/>
                <w:sz w:val="24"/>
                <w:szCs w:val="24"/>
              </w:rPr>
              <w:t>:</w:t>
            </w:r>
          </w:p>
          <w:p w14:paraId="09C3278D" w14:textId="37A40F13" w:rsidR="00033323" w:rsidRDefault="00033323" w:rsidP="00033323">
            <w:pPr>
              <w:pStyle w:val="ListParagraph"/>
              <w:numPr>
                <w:ilvl w:val="0"/>
                <w:numId w:val="12"/>
              </w:numPr>
              <w:rPr>
                <w:rFonts w:ascii="Arial" w:hAnsi="Arial" w:cs="Arial"/>
                <w:sz w:val="24"/>
                <w:szCs w:val="24"/>
              </w:rPr>
            </w:pPr>
            <w:r>
              <w:rPr>
                <w:rFonts w:ascii="Arial" w:hAnsi="Arial" w:cs="Arial"/>
                <w:sz w:val="24"/>
                <w:szCs w:val="24"/>
              </w:rPr>
              <w:t>Consider using a p</w:t>
            </w:r>
            <w:r w:rsidRPr="007E17A9">
              <w:rPr>
                <w:rFonts w:ascii="Arial" w:hAnsi="Arial" w:cs="Arial"/>
                <w:sz w:val="24"/>
                <w:szCs w:val="24"/>
              </w:rPr>
              <w:t xml:space="preserve">latform </w:t>
            </w:r>
            <w:r>
              <w:rPr>
                <w:rFonts w:ascii="Arial" w:hAnsi="Arial" w:cs="Arial"/>
                <w:sz w:val="24"/>
                <w:szCs w:val="24"/>
              </w:rPr>
              <w:t>commonly used by you and your invitees</w:t>
            </w:r>
          </w:p>
          <w:p w14:paraId="65A210D7" w14:textId="45B869D9" w:rsidR="00033323" w:rsidRDefault="00033323" w:rsidP="00033323">
            <w:pPr>
              <w:pStyle w:val="ListParagraph"/>
              <w:numPr>
                <w:ilvl w:val="0"/>
                <w:numId w:val="12"/>
              </w:numPr>
              <w:rPr>
                <w:rFonts w:ascii="Arial" w:hAnsi="Arial" w:cs="Arial"/>
                <w:sz w:val="24"/>
                <w:szCs w:val="24"/>
              </w:rPr>
            </w:pPr>
            <w:r>
              <w:rPr>
                <w:rFonts w:ascii="Arial" w:hAnsi="Arial" w:cs="Arial"/>
                <w:sz w:val="24"/>
                <w:szCs w:val="24"/>
              </w:rPr>
              <w:t xml:space="preserve">Keep in mind special features </w:t>
            </w:r>
            <w:r w:rsidRPr="007E17A9">
              <w:rPr>
                <w:rFonts w:ascii="Arial" w:hAnsi="Arial" w:cs="Arial"/>
                <w:sz w:val="24"/>
                <w:szCs w:val="24"/>
              </w:rPr>
              <w:t>such as polls or breakout rooms</w:t>
            </w:r>
            <w:r>
              <w:rPr>
                <w:rFonts w:ascii="Arial" w:hAnsi="Arial" w:cs="Arial"/>
                <w:sz w:val="24"/>
                <w:szCs w:val="24"/>
              </w:rPr>
              <w:t xml:space="preserve"> that you want to utilize</w:t>
            </w:r>
          </w:p>
          <w:p w14:paraId="251FCC23" w14:textId="77777777" w:rsidR="00033323"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In-person events</w:t>
            </w:r>
            <w:r>
              <w:rPr>
                <w:rFonts w:ascii="Arial" w:hAnsi="Arial" w:cs="Arial"/>
                <w:sz w:val="24"/>
                <w:szCs w:val="24"/>
              </w:rPr>
              <w:t>:</w:t>
            </w:r>
          </w:p>
          <w:p w14:paraId="7F1E0701" w14:textId="68E3079F" w:rsidR="00033323" w:rsidRDefault="00033323" w:rsidP="00033323">
            <w:pPr>
              <w:pStyle w:val="ListParagraph"/>
              <w:numPr>
                <w:ilvl w:val="0"/>
                <w:numId w:val="12"/>
              </w:numPr>
              <w:rPr>
                <w:rFonts w:ascii="Arial" w:hAnsi="Arial" w:cs="Arial"/>
                <w:sz w:val="24"/>
                <w:szCs w:val="24"/>
              </w:rPr>
            </w:pPr>
            <w:r>
              <w:rPr>
                <w:rFonts w:ascii="Arial" w:hAnsi="Arial" w:cs="Arial"/>
                <w:sz w:val="24"/>
                <w:szCs w:val="24"/>
              </w:rPr>
              <w:t>Find a space</w:t>
            </w:r>
            <w:r w:rsidRPr="007E17A9">
              <w:rPr>
                <w:rFonts w:ascii="Arial" w:hAnsi="Arial" w:cs="Arial"/>
                <w:sz w:val="24"/>
                <w:szCs w:val="24"/>
              </w:rPr>
              <w:t xml:space="preserve"> suitable for the theme, agenda, budget and expected number of attendees</w:t>
            </w:r>
          </w:p>
          <w:p w14:paraId="2242DE23" w14:textId="2521E2B6" w:rsidR="00033323" w:rsidRPr="00F27896" w:rsidRDefault="00033323" w:rsidP="00033323">
            <w:pPr>
              <w:pStyle w:val="ListParagraph"/>
              <w:numPr>
                <w:ilvl w:val="0"/>
                <w:numId w:val="12"/>
              </w:numPr>
              <w:rPr>
                <w:rFonts w:ascii="Arial" w:hAnsi="Arial" w:cs="Arial"/>
                <w:sz w:val="24"/>
                <w:szCs w:val="24"/>
              </w:rPr>
            </w:pPr>
            <w:r>
              <w:rPr>
                <w:rFonts w:ascii="Arial" w:hAnsi="Arial" w:cs="Arial"/>
                <w:sz w:val="24"/>
                <w:szCs w:val="24"/>
              </w:rPr>
              <w:t>If your office can’t meet these requirements, consider asking a client or your state society to use their space, or consider local restaurants or hotels.</w:t>
            </w:r>
          </w:p>
        </w:tc>
      </w:tr>
      <w:tr w:rsidR="00033323" w:rsidRPr="007E17A9" w14:paraId="13CC34E5" w14:textId="77777777" w:rsidTr="006172FF">
        <w:tc>
          <w:tcPr>
            <w:tcW w:w="3775" w:type="dxa"/>
          </w:tcPr>
          <w:p w14:paraId="7598976E" w14:textId="01E0901E" w:rsidR="00033323" w:rsidRPr="007E17A9" w:rsidRDefault="00033323" w:rsidP="00033323">
            <w:pPr>
              <w:pStyle w:val="ListParagraph"/>
              <w:numPr>
                <w:ilvl w:val="0"/>
                <w:numId w:val="2"/>
              </w:numPr>
              <w:ind w:left="330" w:hanging="330"/>
              <w:rPr>
                <w:rFonts w:ascii="Arial" w:hAnsi="Arial" w:cs="Arial"/>
                <w:b/>
                <w:bCs/>
                <w:sz w:val="24"/>
                <w:szCs w:val="24"/>
              </w:rPr>
            </w:pPr>
            <w:r w:rsidRPr="007E17A9">
              <w:rPr>
                <w:rFonts w:ascii="Arial" w:hAnsi="Arial" w:cs="Arial"/>
                <w:b/>
                <w:bCs/>
                <w:sz w:val="24"/>
                <w:szCs w:val="24"/>
              </w:rPr>
              <w:t xml:space="preserve">Provide gifts, food and beverage </w:t>
            </w:r>
            <w:r w:rsidRPr="00D30103">
              <w:rPr>
                <w:rFonts w:ascii="Arial" w:hAnsi="Arial" w:cs="Arial"/>
                <w:sz w:val="24"/>
                <w:szCs w:val="24"/>
              </w:rPr>
              <w:t>(optional)</w:t>
            </w:r>
          </w:p>
        </w:tc>
        <w:tc>
          <w:tcPr>
            <w:tcW w:w="10620" w:type="dxa"/>
          </w:tcPr>
          <w:p w14:paraId="4CDEDCD1" w14:textId="1F056FCB" w:rsidR="00033323"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Select items related to the theme from a client or local vendor</w:t>
            </w:r>
          </w:p>
          <w:p w14:paraId="5AFD7FAF" w14:textId="0A08502C" w:rsidR="00033323" w:rsidRDefault="00033323" w:rsidP="00033323">
            <w:pPr>
              <w:pStyle w:val="ListParagraph"/>
              <w:numPr>
                <w:ilvl w:val="0"/>
                <w:numId w:val="12"/>
              </w:numPr>
              <w:ind w:left="256" w:hanging="270"/>
              <w:rPr>
                <w:rFonts w:ascii="Arial" w:hAnsi="Arial" w:cs="Arial"/>
                <w:sz w:val="24"/>
                <w:szCs w:val="24"/>
              </w:rPr>
            </w:pPr>
            <w:r>
              <w:rPr>
                <w:rFonts w:ascii="Arial" w:hAnsi="Arial" w:cs="Arial"/>
                <w:sz w:val="24"/>
                <w:szCs w:val="24"/>
              </w:rPr>
              <w:t>V</w:t>
            </w:r>
            <w:r w:rsidRPr="007E17A9">
              <w:rPr>
                <w:rFonts w:ascii="Arial" w:hAnsi="Arial" w:cs="Arial"/>
                <w:sz w:val="24"/>
                <w:szCs w:val="24"/>
              </w:rPr>
              <w:t>irtual events</w:t>
            </w:r>
            <w:r>
              <w:rPr>
                <w:rFonts w:ascii="Arial" w:hAnsi="Arial" w:cs="Arial"/>
                <w:sz w:val="24"/>
                <w:szCs w:val="24"/>
              </w:rPr>
              <w:t xml:space="preserve">: </w:t>
            </w:r>
            <w:r w:rsidR="009C0096">
              <w:rPr>
                <w:rFonts w:ascii="Arial" w:hAnsi="Arial" w:cs="Arial"/>
                <w:sz w:val="24"/>
                <w:szCs w:val="24"/>
              </w:rPr>
              <w:t>C</w:t>
            </w:r>
            <w:r w:rsidRPr="007E17A9">
              <w:rPr>
                <w:rFonts w:ascii="Arial" w:hAnsi="Arial" w:cs="Arial"/>
                <w:sz w:val="24"/>
                <w:szCs w:val="24"/>
              </w:rPr>
              <w:t>onsider a logoed coffee cup from your firm, snack mix, or other items easily shipped to attendees</w:t>
            </w:r>
          </w:p>
          <w:p w14:paraId="79F65B35" w14:textId="0B737977" w:rsidR="00033323" w:rsidRPr="007E17A9"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In-person events</w:t>
            </w:r>
            <w:r>
              <w:rPr>
                <w:rFonts w:ascii="Arial" w:hAnsi="Arial" w:cs="Arial"/>
                <w:sz w:val="24"/>
                <w:szCs w:val="24"/>
              </w:rPr>
              <w:t>: If not at your office, consult</w:t>
            </w:r>
            <w:r w:rsidRPr="007E17A9">
              <w:rPr>
                <w:rFonts w:ascii="Arial" w:hAnsi="Arial" w:cs="Arial"/>
                <w:sz w:val="24"/>
                <w:szCs w:val="24"/>
              </w:rPr>
              <w:t xml:space="preserve"> with the venue’s food and beverage manager. If food is not available through the venue, consider a </w:t>
            </w:r>
            <w:r>
              <w:rPr>
                <w:rFonts w:ascii="Arial" w:hAnsi="Arial" w:cs="Arial"/>
                <w:sz w:val="24"/>
                <w:szCs w:val="24"/>
              </w:rPr>
              <w:t xml:space="preserve">using a client’s business or </w:t>
            </w:r>
            <w:r w:rsidRPr="007E17A9">
              <w:rPr>
                <w:rFonts w:ascii="Arial" w:hAnsi="Arial" w:cs="Arial"/>
                <w:sz w:val="24"/>
                <w:szCs w:val="24"/>
              </w:rPr>
              <w:t>local food truck or catering company.</w:t>
            </w:r>
          </w:p>
        </w:tc>
      </w:tr>
      <w:tr w:rsidR="00033323" w:rsidRPr="007E17A9" w14:paraId="647268B2" w14:textId="77777777" w:rsidTr="006172FF">
        <w:tc>
          <w:tcPr>
            <w:tcW w:w="3775" w:type="dxa"/>
          </w:tcPr>
          <w:p w14:paraId="0F320821" w14:textId="6FDF7E5C" w:rsidR="00033323" w:rsidRPr="007E17A9" w:rsidRDefault="00033323" w:rsidP="00033323">
            <w:pPr>
              <w:pStyle w:val="ListParagraph"/>
              <w:numPr>
                <w:ilvl w:val="0"/>
                <w:numId w:val="2"/>
              </w:numPr>
              <w:ind w:left="330" w:hanging="330"/>
              <w:rPr>
                <w:rFonts w:ascii="Arial" w:hAnsi="Arial" w:cs="Arial"/>
                <w:b/>
                <w:bCs/>
                <w:sz w:val="24"/>
                <w:szCs w:val="24"/>
              </w:rPr>
            </w:pPr>
            <w:r w:rsidRPr="007E17A9">
              <w:rPr>
                <w:rFonts w:ascii="Arial" w:hAnsi="Arial" w:cs="Arial"/>
                <w:b/>
                <w:bCs/>
                <w:sz w:val="24"/>
                <w:szCs w:val="24"/>
              </w:rPr>
              <w:t>Name host</w:t>
            </w:r>
            <w:r>
              <w:rPr>
                <w:rFonts w:ascii="Arial" w:hAnsi="Arial" w:cs="Arial"/>
                <w:b/>
                <w:bCs/>
                <w:sz w:val="24"/>
                <w:szCs w:val="24"/>
              </w:rPr>
              <w:t xml:space="preserve"> </w:t>
            </w:r>
            <w:r w:rsidRPr="000C64DB">
              <w:rPr>
                <w:rFonts w:ascii="Arial" w:hAnsi="Arial" w:cs="Arial"/>
                <w:sz w:val="24"/>
                <w:szCs w:val="24"/>
              </w:rPr>
              <w:t>(if not yourself)</w:t>
            </w:r>
          </w:p>
        </w:tc>
        <w:tc>
          <w:tcPr>
            <w:tcW w:w="10620" w:type="dxa"/>
          </w:tcPr>
          <w:p w14:paraId="6BFF9265" w14:textId="5D91B65C" w:rsidR="00033323" w:rsidRPr="007E17A9"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Emcee for the event - sets warm </w:t>
            </w:r>
            <w:r w:rsidR="00E94F50">
              <w:rPr>
                <w:rFonts w:ascii="Arial" w:hAnsi="Arial" w:cs="Arial"/>
                <w:sz w:val="24"/>
                <w:szCs w:val="24"/>
              </w:rPr>
              <w:t xml:space="preserve">and </w:t>
            </w:r>
            <w:r w:rsidRPr="007E17A9">
              <w:rPr>
                <w:rFonts w:ascii="Arial" w:hAnsi="Arial" w:cs="Arial"/>
                <w:sz w:val="24"/>
                <w:szCs w:val="24"/>
              </w:rPr>
              <w:t>welcoming tone</w:t>
            </w:r>
          </w:p>
          <w:p w14:paraId="46A01A03" w14:textId="522C88EA" w:rsidR="00033323" w:rsidRPr="007E17A9"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Ensures everyone is heard </w:t>
            </w:r>
            <w:r w:rsidR="00BF7601">
              <w:rPr>
                <w:rFonts w:ascii="Arial" w:hAnsi="Arial" w:cs="Arial"/>
                <w:sz w:val="24"/>
                <w:szCs w:val="24"/>
              </w:rPr>
              <w:t>and is</w:t>
            </w:r>
            <w:r w:rsidRPr="007E17A9">
              <w:rPr>
                <w:rFonts w:ascii="Arial" w:hAnsi="Arial" w:cs="Arial"/>
                <w:sz w:val="24"/>
                <w:szCs w:val="24"/>
              </w:rPr>
              <w:t xml:space="preserve"> unbiased and objective</w:t>
            </w:r>
          </w:p>
          <w:p w14:paraId="0D6E885F" w14:textId="179FEB94" w:rsidR="00033323" w:rsidRPr="007E17A9" w:rsidRDefault="00033323" w:rsidP="00033323">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Starts and ends on time </w:t>
            </w:r>
            <w:r w:rsidR="00E94F50">
              <w:rPr>
                <w:rFonts w:ascii="Arial" w:hAnsi="Arial" w:cs="Arial"/>
                <w:sz w:val="24"/>
                <w:szCs w:val="24"/>
              </w:rPr>
              <w:t>and</w:t>
            </w:r>
            <w:r w:rsidRPr="007E17A9">
              <w:rPr>
                <w:rFonts w:ascii="Arial" w:hAnsi="Arial" w:cs="Arial"/>
                <w:sz w:val="24"/>
                <w:szCs w:val="24"/>
              </w:rPr>
              <w:t xml:space="preserve"> keeps things on track</w:t>
            </w:r>
          </w:p>
        </w:tc>
      </w:tr>
      <w:tr w:rsidR="000345D7" w:rsidRPr="007E17A9" w14:paraId="1C087BD7" w14:textId="77777777" w:rsidTr="006172FF">
        <w:tc>
          <w:tcPr>
            <w:tcW w:w="3775" w:type="dxa"/>
          </w:tcPr>
          <w:p w14:paraId="2CEEEF39" w14:textId="56CBBF72" w:rsidR="000345D7" w:rsidRPr="00883852" w:rsidRDefault="000345D7" w:rsidP="00883852">
            <w:pPr>
              <w:pStyle w:val="ListParagraph"/>
              <w:numPr>
                <w:ilvl w:val="0"/>
                <w:numId w:val="3"/>
              </w:numPr>
              <w:ind w:left="330" w:hanging="330"/>
              <w:rPr>
                <w:rFonts w:ascii="Arial" w:hAnsi="Arial" w:cs="Arial"/>
                <w:b/>
                <w:bCs/>
                <w:sz w:val="24"/>
                <w:szCs w:val="24"/>
              </w:rPr>
            </w:pPr>
            <w:r w:rsidRPr="007E17A9">
              <w:rPr>
                <w:rFonts w:ascii="Arial" w:hAnsi="Arial" w:cs="Arial"/>
                <w:b/>
                <w:bCs/>
                <w:sz w:val="24"/>
                <w:szCs w:val="24"/>
              </w:rPr>
              <w:t>Prepare for event</w:t>
            </w:r>
          </w:p>
        </w:tc>
        <w:tc>
          <w:tcPr>
            <w:tcW w:w="10620" w:type="dxa"/>
          </w:tcPr>
          <w:p w14:paraId="4DEC85EE"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Prepare talking points in advance</w:t>
            </w:r>
          </w:p>
          <w:p w14:paraId="05DAC9EA"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Create slides and polls you plan to use </w:t>
            </w:r>
          </w:p>
          <w:p w14:paraId="655C2BC8" w14:textId="3580D04E"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Test audio and video</w:t>
            </w:r>
          </w:p>
        </w:tc>
      </w:tr>
      <w:tr w:rsidR="000345D7" w:rsidRPr="007E17A9" w14:paraId="22313FDE" w14:textId="77777777" w:rsidTr="00F7228A">
        <w:tc>
          <w:tcPr>
            <w:tcW w:w="14395" w:type="dxa"/>
            <w:gridSpan w:val="2"/>
            <w:shd w:val="clear" w:color="auto" w:fill="72246C"/>
          </w:tcPr>
          <w:p w14:paraId="4A104F7E" w14:textId="77777777" w:rsidR="000345D7" w:rsidRDefault="000345D7" w:rsidP="000345D7">
            <w:pPr>
              <w:jc w:val="center"/>
              <w:rPr>
                <w:rFonts w:ascii="Arial" w:hAnsi="Arial" w:cs="Arial"/>
                <w:b/>
                <w:bCs/>
                <w:color w:val="FFFFFF" w:themeColor="background1"/>
                <w:sz w:val="32"/>
                <w:szCs w:val="32"/>
              </w:rPr>
            </w:pPr>
          </w:p>
          <w:p w14:paraId="4EDE9F93" w14:textId="77777777" w:rsidR="000345D7" w:rsidRDefault="000345D7" w:rsidP="000345D7">
            <w:pPr>
              <w:jc w:val="center"/>
              <w:rPr>
                <w:rFonts w:ascii="Arial" w:hAnsi="Arial" w:cs="Arial"/>
                <w:b/>
                <w:bCs/>
                <w:color w:val="FFFFFF" w:themeColor="background1"/>
                <w:sz w:val="32"/>
                <w:szCs w:val="32"/>
              </w:rPr>
            </w:pPr>
            <w:r w:rsidRPr="00F7228A">
              <w:rPr>
                <w:rFonts w:ascii="Arial" w:hAnsi="Arial" w:cs="Arial"/>
                <w:b/>
                <w:bCs/>
                <w:color w:val="FFFFFF" w:themeColor="background1"/>
                <w:sz w:val="32"/>
                <w:szCs w:val="32"/>
              </w:rPr>
              <w:t>Communicate</w:t>
            </w:r>
          </w:p>
          <w:p w14:paraId="1894DEBA" w14:textId="6EC67760" w:rsidR="000345D7" w:rsidRPr="007E17A9" w:rsidRDefault="000345D7" w:rsidP="000345D7">
            <w:pPr>
              <w:jc w:val="center"/>
              <w:rPr>
                <w:rFonts w:ascii="Arial" w:hAnsi="Arial" w:cs="Arial"/>
                <w:sz w:val="24"/>
                <w:szCs w:val="24"/>
              </w:rPr>
            </w:pPr>
          </w:p>
        </w:tc>
      </w:tr>
      <w:tr w:rsidR="000345D7" w:rsidRPr="007E17A9" w14:paraId="20A0FB5E" w14:textId="77777777" w:rsidTr="00A804D8">
        <w:tc>
          <w:tcPr>
            <w:tcW w:w="3775" w:type="dxa"/>
            <w:shd w:val="clear" w:color="auto" w:fill="7F7F7F" w:themeFill="text1" w:themeFillTint="80"/>
          </w:tcPr>
          <w:p w14:paraId="145659D1" w14:textId="77777777" w:rsidR="000345D7" w:rsidRPr="007E17A9" w:rsidRDefault="000345D7" w:rsidP="000345D7">
            <w:pPr>
              <w:jc w:val="center"/>
              <w:rPr>
                <w:rFonts w:ascii="Arial" w:hAnsi="Arial" w:cs="Arial"/>
                <w:b/>
                <w:bCs/>
                <w:color w:val="FFFFFF" w:themeColor="background1"/>
                <w:sz w:val="24"/>
                <w:szCs w:val="24"/>
              </w:rPr>
            </w:pPr>
            <w:r w:rsidRPr="007E17A9">
              <w:rPr>
                <w:rFonts w:ascii="Arial" w:hAnsi="Arial" w:cs="Arial"/>
                <w:b/>
                <w:bCs/>
                <w:color w:val="FFFFFF" w:themeColor="background1"/>
                <w:sz w:val="24"/>
                <w:szCs w:val="24"/>
              </w:rPr>
              <w:t>Tasks</w:t>
            </w:r>
          </w:p>
        </w:tc>
        <w:tc>
          <w:tcPr>
            <w:tcW w:w="10620" w:type="dxa"/>
            <w:shd w:val="clear" w:color="auto" w:fill="7F7F7F" w:themeFill="text1" w:themeFillTint="80"/>
          </w:tcPr>
          <w:p w14:paraId="4FC0559B" w14:textId="77777777" w:rsidR="000345D7" w:rsidRPr="007E17A9" w:rsidRDefault="000345D7" w:rsidP="000345D7">
            <w:pPr>
              <w:jc w:val="center"/>
              <w:rPr>
                <w:rFonts w:ascii="Arial" w:hAnsi="Arial" w:cs="Arial"/>
                <w:sz w:val="24"/>
                <w:szCs w:val="24"/>
              </w:rPr>
            </w:pPr>
            <w:r w:rsidRPr="007E17A9">
              <w:rPr>
                <w:rFonts w:ascii="Arial" w:hAnsi="Arial" w:cs="Arial"/>
                <w:b/>
                <w:bCs/>
                <w:color w:val="FFFFFF" w:themeColor="background1"/>
                <w:sz w:val="24"/>
                <w:szCs w:val="24"/>
              </w:rPr>
              <w:t>Tips</w:t>
            </w:r>
          </w:p>
        </w:tc>
      </w:tr>
      <w:tr w:rsidR="000345D7" w:rsidRPr="007E17A9" w14:paraId="78EDE5A6" w14:textId="77777777" w:rsidTr="006172FF">
        <w:tc>
          <w:tcPr>
            <w:tcW w:w="3775" w:type="dxa"/>
          </w:tcPr>
          <w:p w14:paraId="0787A39B" w14:textId="3B9FF90F" w:rsidR="000345D7" w:rsidRPr="007E17A9" w:rsidRDefault="000345D7" w:rsidP="000345D7">
            <w:pPr>
              <w:pStyle w:val="ListParagraph"/>
              <w:numPr>
                <w:ilvl w:val="0"/>
                <w:numId w:val="2"/>
              </w:numPr>
              <w:ind w:left="330" w:hanging="330"/>
              <w:rPr>
                <w:rFonts w:ascii="Arial" w:hAnsi="Arial" w:cs="Arial"/>
                <w:b/>
                <w:bCs/>
                <w:sz w:val="24"/>
                <w:szCs w:val="24"/>
              </w:rPr>
            </w:pPr>
            <w:r>
              <w:rPr>
                <w:rFonts w:ascii="Arial" w:hAnsi="Arial" w:cs="Arial"/>
                <w:b/>
                <w:bCs/>
                <w:sz w:val="24"/>
                <w:szCs w:val="24"/>
              </w:rPr>
              <w:t>Create</w:t>
            </w:r>
            <w:r w:rsidRPr="00E57DF3">
              <w:rPr>
                <w:rFonts w:ascii="Arial" w:hAnsi="Arial" w:cs="Arial"/>
                <w:b/>
                <w:bCs/>
                <w:sz w:val="24"/>
                <w:szCs w:val="24"/>
              </w:rPr>
              <w:t xml:space="preserve"> the invitation</w:t>
            </w:r>
          </w:p>
        </w:tc>
        <w:tc>
          <w:tcPr>
            <w:tcW w:w="10620" w:type="dxa"/>
          </w:tcPr>
          <w:p w14:paraId="3D35E2B8" w14:textId="77777777" w:rsidR="000345D7"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Set the tone with an attention-grabbing invitation</w:t>
            </w:r>
          </w:p>
          <w:p w14:paraId="797C68C7" w14:textId="4904CC7A" w:rsidR="000345D7" w:rsidRDefault="000345D7" w:rsidP="000345D7">
            <w:pPr>
              <w:pStyle w:val="ListParagraph"/>
              <w:numPr>
                <w:ilvl w:val="0"/>
                <w:numId w:val="12"/>
              </w:numPr>
              <w:ind w:left="256" w:hanging="270"/>
              <w:rPr>
                <w:rFonts w:ascii="Arial" w:hAnsi="Arial" w:cs="Arial"/>
                <w:sz w:val="24"/>
                <w:szCs w:val="24"/>
              </w:rPr>
            </w:pPr>
            <w:r w:rsidRPr="0097449F">
              <w:rPr>
                <w:rFonts w:ascii="Arial" w:hAnsi="Arial" w:cs="Arial"/>
                <w:sz w:val="24"/>
                <w:szCs w:val="24"/>
              </w:rPr>
              <w:t xml:space="preserve">Incorporate </w:t>
            </w:r>
            <w:r>
              <w:rPr>
                <w:rFonts w:ascii="Arial" w:hAnsi="Arial" w:cs="Arial"/>
                <w:sz w:val="24"/>
                <w:szCs w:val="24"/>
              </w:rPr>
              <w:t>any</w:t>
            </w:r>
            <w:r w:rsidRPr="0097449F">
              <w:rPr>
                <w:rFonts w:ascii="Arial" w:hAnsi="Arial" w:cs="Arial"/>
                <w:sz w:val="24"/>
                <w:szCs w:val="24"/>
              </w:rPr>
              <w:t xml:space="preserve"> theme with enticing graphics and text</w:t>
            </w:r>
          </w:p>
          <w:p w14:paraId="238718C9" w14:textId="77777777" w:rsidR="000345D7" w:rsidRDefault="000345D7" w:rsidP="000345D7">
            <w:pPr>
              <w:pStyle w:val="ListParagraph"/>
              <w:numPr>
                <w:ilvl w:val="0"/>
                <w:numId w:val="12"/>
              </w:numPr>
              <w:ind w:left="256" w:hanging="270"/>
              <w:rPr>
                <w:rFonts w:ascii="Arial" w:hAnsi="Arial" w:cs="Arial"/>
                <w:sz w:val="24"/>
                <w:szCs w:val="24"/>
              </w:rPr>
            </w:pPr>
            <w:r w:rsidRPr="0097449F">
              <w:rPr>
                <w:rFonts w:ascii="Arial" w:hAnsi="Arial" w:cs="Arial"/>
                <w:sz w:val="24"/>
                <w:szCs w:val="24"/>
              </w:rPr>
              <w:t>Add important details – what, where and when</w:t>
            </w:r>
          </w:p>
          <w:p w14:paraId="2577AF70" w14:textId="12EAA550" w:rsidR="000345D7" w:rsidRDefault="000345D7" w:rsidP="000345D7">
            <w:pPr>
              <w:pStyle w:val="ListParagraph"/>
              <w:numPr>
                <w:ilvl w:val="0"/>
                <w:numId w:val="12"/>
              </w:numPr>
              <w:ind w:left="256" w:hanging="270"/>
              <w:rPr>
                <w:rFonts w:ascii="Arial" w:hAnsi="Arial" w:cs="Arial"/>
                <w:sz w:val="24"/>
                <w:szCs w:val="24"/>
              </w:rPr>
            </w:pPr>
            <w:r w:rsidRPr="0097449F">
              <w:rPr>
                <w:rFonts w:ascii="Arial" w:hAnsi="Arial" w:cs="Arial"/>
                <w:sz w:val="24"/>
                <w:szCs w:val="24"/>
              </w:rPr>
              <w:t xml:space="preserve">Add a link </w:t>
            </w:r>
            <w:r>
              <w:rPr>
                <w:rFonts w:ascii="Arial" w:hAnsi="Arial" w:cs="Arial"/>
                <w:sz w:val="24"/>
                <w:szCs w:val="24"/>
              </w:rPr>
              <w:t>to a group space (details below)</w:t>
            </w:r>
          </w:p>
          <w:p w14:paraId="31EF599D" w14:textId="41B1B5DB" w:rsidR="000345D7" w:rsidRDefault="000345D7" w:rsidP="000345D7">
            <w:pPr>
              <w:pStyle w:val="ListParagraph"/>
              <w:numPr>
                <w:ilvl w:val="0"/>
                <w:numId w:val="12"/>
              </w:numPr>
              <w:ind w:left="256" w:hanging="270"/>
              <w:rPr>
                <w:rFonts w:ascii="Arial" w:hAnsi="Arial" w:cs="Arial"/>
                <w:sz w:val="24"/>
                <w:szCs w:val="24"/>
              </w:rPr>
            </w:pPr>
            <w:r w:rsidRPr="0097449F">
              <w:rPr>
                <w:rFonts w:ascii="Arial" w:hAnsi="Arial" w:cs="Arial"/>
                <w:sz w:val="24"/>
                <w:szCs w:val="24"/>
              </w:rPr>
              <w:t xml:space="preserve">Include a feature so </w:t>
            </w:r>
            <w:r w:rsidR="00090D5C">
              <w:rPr>
                <w:rFonts w:ascii="Arial" w:hAnsi="Arial" w:cs="Arial"/>
                <w:sz w:val="24"/>
                <w:szCs w:val="24"/>
              </w:rPr>
              <w:t>invitees</w:t>
            </w:r>
            <w:r w:rsidRPr="0097449F">
              <w:rPr>
                <w:rFonts w:ascii="Arial" w:hAnsi="Arial" w:cs="Arial"/>
                <w:sz w:val="24"/>
                <w:szCs w:val="24"/>
              </w:rPr>
              <w:t xml:space="preserve"> can easily RSVP and post directly </w:t>
            </w:r>
            <w:r>
              <w:rPr>
                <w:rFonts w:ascii="Arial" w:hAnsi="Arial" w:cs="Arial"/>
                <w:sz w:val="24"/>
                <w:szCs w:val="24"/>
              </w:rPr>
              <w:t xml:space="preserve">to their </w:t>
            </w:r>
            <w:r w:rsidRPr="0097449F">
              <w:rPr>
                <w:rFonts w:ascii="Arial" w:hAnsi="Arial" w:cs="Arial"/>
                <w:sz w:val="24"/>
                <w:szCs w:val="24"/>
              </w:rPr>
              <w:t>calendar</w:t>
            </w:r>
          </w:p>
          <w:p w14:paraId="799C36C4" w14:textId="15288603" w:rsidR="000345D7" w:rsidRPr="0063370C"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Send invites</w:t>
            </w:r>
            <w:r>
              <w:rPr>
                <w:rFonts w:ascii="Arial" w:hAnsi="Arial" w:cs="Arial"/>
                <w:sz w:val="24"/>
                <w:szCs w:val="24"/>
              </w:rPr>
              <w:t xml:space="preserve"> </w:t>
            </w:r>
            <w:r w:rsidRPr="007E17A9">
              <w:rPr>
                <w:rFonts w:ascii="Arial" w:hAnsi="Arial" w:cs="Arial"/>
                <w:sz w:val="24"/>
                <w:szCs w:val="24"/>
              </w:rPr>
              <w:t>6-8 weeks prior to the event</w:t>
            </w:r>
          </w:p>
        </w:tc>
      </w:tr>
    </w:tbl>
    <w:p w14:paraId="28C5CAE1" w14:textId="77777777" w:rsidR="00A60CB9" w:rsidRDefault="00A60CB9">
      <w:r>
        <w:br w:type="page"/>
      </w:r>
    </w:p>
    <w:p w14:paraId="22241BE8" w14:textId="77777777" w:rsidR="00A60CB9" w:rsidRDefault="00A60CB9"/>
    <w:p w14:paraId="27119BD5" w14:textId="77777777" w:rsidR="00A60CB9" w:rsidRDefault="00A60CB9"/>
    <w:tbl>
      <w:tblPr>
        <w:tblStyle w:val="TableGrid"/>
        <w:tblW w:w="14395" w:type="dxa"/>
        <w:tblLook w:val="04A0" w:firstRow="1" w:lastRow="0" w:firstColumn="1" w:lastColumn="0" w:noHBand="0" w:noVBand="1"/>
      </w:tblPr>
      <w:tblGrid>
        <w:gridCol w:w="3775"/>
        <w:gridCol w:w="10620"/>
      </w:tblGrid>
      <w:tr w:rsidR="000345D7" w:rsidRPr="007E17A9" w14:paraId="06AA07AE" w14:textId="77777777" w:rsidTr="006172FF">
        <w:tc>
          <w:tcPr>
            <w:tcW w:w="3775" w:type="dxa"/>
          </w:tcPr>
          <w:p w14:paraId="4DD1C442" w14:textId="0D87AB5D" w:rsidR="000345D7" w:rsidRPr="007E17A9" w:rsidRDefault="000345D7" w:rsidP="000345D7">
            <w:pPr>
              <w:pStyle w:val="ListParagraph"/>
              <w:numPr>
                <w:ilvl w:val="0"/>
                <w:numId w:val="2"/>
              </w:numPr>
              <w:ind w:left="330" w:hanging="330"/>
              <w:rPr>
                <w:rFonts w:ascii="Arial" w:hAnsi="Arial" w:cs="Arial"/>
                <w:b/>
                <w:bCs/>
                <w:sz w:val="24"/>
                <w:szCs w:val="24"/>
              </w:rPr>
            </w:pPr>
            <w:r>
              <w:rPr>
                <w:rFonts w:ascii="Arial" w:hAnsi="Arial" w:cs="Arial"/>
                <w:b/>
                <w:bCs/>
                <w:sz w:val="24"/>
                <w:szCs w:val="24"/>
              </w:rPr>
              <w:t>Communicate event details</w:t>
            </w:r>
            <w:r w:rsidR="00A6007D">
              <w:rPr>
                <w:rFonts w:ascii="Arial" w:hAnsi="Arial" w:cs="Arial"/>
                <w:b/>
                <w:bCs/>
                <w:sz w:val="24"/>
                <w:szCs w:val="24"/>
              </w:rPr>
              <w:t xml:space="preserve"> and add documents</w:t>
            </w:r>
            <w:r>
              <w:rPr>
                <w:rFonts w:ascii="Arial" w:hAnsi="Arial" w:cs="Arial"/>
                <w:b/>
                <w:bCs/>
                <w:sz w:val="24"/>
                <w:szCs w:val="24"/>
              </w:rPr>
              <w:t xml:space="preserve"> in a group space</w:t>
            </w:r>
          </w:p>
        </w:tc>
        <w:tc>
          <w:tcPr>
            <w:tcW w:w="10620" w:type="dxa"/>
          </w:tcPr>
          <w:p w14:paraId="5209E4F7" w14:textId="6CCC799F" w:rsidR="000345D7" w:rsidRDefault="000345D7" w:rsidP="000345D7">
            <w:pPr>
              <w:pStyle w:val="ListParagraph"/>
              <w:numPr>
                <w:ilvl w:val="0"/>
                <w:numId w:val="12"/>
              </w:numPr>
              <w:ind w:left="256" w:hanging="270"/>
              <w:rPr>
                <w:rFonts w:ascii="Arial" w:hAnsi="Arial" w:cs="Arial"/>
                <w:sz w:val="24"/>
                <w:szCs w:val="24"/>
              </w:rPr>
            </w:pPr>
            <w:r w:rsidRPr="00731E88">
              <w:rPr>
                <w:rFonts w:ascii="Arial" w:hAnsi="Arial" w:cs="Arial"/>
                <w:sz w:val="24"/>
                <w:szCs w:val="24"/>
              </w:rPr>
              <w:t>Use shared space technology (</w:t>
            </w:r>
            <w:proofErr w:type="gramStart"/>
            <w:r w:rsidRPr="00731E88">
              <w:rPr>
                <w:rFonts w:ascii="Arial" w:hAnsi="Arial" w:cs="Arial"/>
                <w:sz w:val="24"/>
                <w:szCs w:val="24"/>
              </w:rPr>
              <w:t>i.e.</w:t>
            </w:r>
            <w:proofErr w:type="gramEnd"/>
            <w:r w:rsidRPr="00731E88">
              <w:rPr>
                <w:rFonts w:ascii="Arial" w:hAnsi="Arial" w:cs="Arial"/>
                <w:sz w:val="24"/>
                <w:szCs w:val="24"/>
              </w:rPr>
              <w:t xml:space="preserve"> Microsoft Teams, SharePoint, Google Drive) to create a central location for easy communication </w:t>
            </w:r>
            <w:r>
              <w:rPr>
                <w:rFonts w:ascii="Arial" w:hAnsi="Arial" w:cs="Arial"/>
                <w:sz w:val="24"/>
                <w:szCs w:val="24"/>
              </w:rPr>
              <w:t>and document sharing</w:t>
            </w:r>
          </w:p>
          <w:p w14:paraId="0362F6FD" w14:textId="13B00C1F" w:rsidR="000345D7" w:rsidRPr="000877F0" w:rsidRDefault="000345D7" w:rsidP="000345D7">
            <w:pPr>
              <w:pStyle w:val="ListParagraph"/>
              <w:numPr>
                <w:ilvl w:val="0"/>
                <w:numId w:val="12"/>
              </w:numPr>
              <w:ind w:left="256" w:hanging="270"/>
              <w:rPr>
                <w:rFonts w:ascii="Arial" w:hAnsi="Arial" w:cs="Arial"/>
                <w:sz w:val="24"/>
                <w:szCs w:val="24"/>
              </w:rPr>
            </w:pPr>
            <w:r w:rsidRPr="00731E88">
              <w:rPr>
                <w:rFonts w:ascii="Arial" w:hAnsi="Arial" w:cs="Arial"/>
                <w:sz w:val="24"/>
                <w:szCs w:val="24"/>
              </w:rPr>
              <w:t>Include important documents such as the agend</w:t>
            </w:r>
            <w:r>
              <w:rPr>
                <w:rFonts w:ascii="Arial" w:hAnsi="Arial" w:cs="Arial"/>
                <w:sz w:val="24"/>
                <w:szCs w:val="24"/>
              </w:rPr>
              <w:t xml:space="preserve">a </w:t>
            </w:r>
            <w:r w:rsidRPr="00731E88">
              <w:rPr>
                <w:rFonts w:ascii="Arial" w:hAnsi="Arial" w:cs="Arial"/>
                <w:sz w:val="24"/>
                <w:szCs w:val="24"/>
              </w:rPr>
              <w:t>and RSVP list</w:t>
            </w:r>
          </w:p>
        </w:tc>
      </w:tr>
      <w:tr w:rsidR="000345D7" w:rsidRPr="007E17A9" w14:paraId="7CE829E5" w14:textId="77777777" w:rsidTr="006172FF">
        <w:tc>
          <w:tcPr>
            <w:tcW w:w="3775" w:type="dxa"/>
          </w:tcPr>
          <w:p w14:paraId="79077FED" w14:textId="20022665" w:rsidR="000345D7" w:rsidRPr="007E17A9" w:rsidRDefault="000345D7" w:rsidP="000345D7">
            <w:pPr>
              <w:pStyle w:val="ListParagraph"/>
              <w:numPr>
                <w:ilvl w:val="0"/>
                <w:numId w:val="2"/>
              </w:numPr>
              <w:ind w:left="330" w:hanging="330"/>
              <w:rPr>
                <w:rFonts w:ascii="Arial" w:hAnsi="Arial" w:cs="Arial"/>
                <w:b/>
                <w:bCs/>
                <w:sz w:val="24"/>
                <w:szCs w:val="24"/>
              </w:rPr>
            </w:pPr>
            <w:r>
              <w:rPr>
                <w:rFonts w:ascii="Arial" w:hAnsi="Arial" w:cs="Arial"/>
                <w:b/>
                <w:bCs/>
                <w:sz w:val="24"/>
                <w:szCs w:val="24"/>
              </w:rPr>
              <w:t>Be clear about expectations</w:t>
            </w:r>
          </w:p>
        </w:tc>
        <w:tc>
          <w:tcPr>
            <w:tcW w:w="10620" w:type="dxa"/>
          </w:tcPr>
          <w:p w14:paraId="032B4C85"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Clearly define participant expectations   </w:t>
            </w:r>
          </w:p>
          <w:p w14:paraId="2FC392EC" w14:textId="09A0AD82" w:rsidR="000345D7" w:rsidRPr="009056DA"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Offer tips on what participants can do to prepare</w:t>
            </w:r>
          </w:p>
        </w:tc>
      </w:tr>
      <w:tr w:rsidR="000345D7" w:rsidRPr="007E17A9" w14:paraId="137F6726" w14:textId="77777777" w:rsidTr="006172FF">
        <w:tc>
          <w:tcPr>
            <w:tcW w:w="3775" w:type="dxa"/>
          </w:tcPr>
          <w:p w14:paraId="16EB4173" w14:textId="7EF8EC31" w:rsidR="000345D7" w:rsidRPr="007E17A9" w:rsidRDefault="000345D7" w:rsidP="000345D7">
            <w:pPr>
              <w:pStyle w:val="ListParagraph"/>
              <w:numPr>
                <w:ilvl w:val="0"/>
                <w:numId w:val="2"/>
              </w:numPr>
              <w:ind w:left="330" w:hanging="330"/>
              <w:rPr>
                <w:rFonts w:ascii="Arial" w:hAnsi="Arial" w:cs="Arial"/>
                <w:b/>
                <w:bCs/>
                <w:sz w:val="24"/>
                <w:szCs w:val="24"/>
              </w:rPr>
            </w:pPr>
            <w:r>
              <w:rPr>
                <w:rFonts w:ascii="Arial" w:hAnsi="Arial" w:cs="Arial"/>
                <w:b/>
                <w:bCs/>
                <w:sz w:val="24"/>
                <w:szCs w:val="24"/>
              </w:rPr>
              <w:t>Send reminders</w:t>
            </w:r>
          </w:p>
        </w:tc>
        <w:tc>
          <w:tcPr>
            <w:tcW w:w="10620" w:type="dxa"/>
          </w:tcPr>
          <w:p w14:paraId="028C7E37"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Build interest with regular, upbeat and easy to follow reminders – no more than once per week</w:t>
            </w:r>
          </w:p>
          <w:p w14:paraId="5A3A8EA6" w14:textId="62D2C278"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Send last minute details to registered attendees on the day before the event</w:t>
            </w:r>
          </w:p>
        </w:tc>
      </w:tr>
      <w:tr w:rsidR="000345D7" w:rsidRPr="007E17A9" w14:paraId="7F715033" w14:textId="77777777" w:rsidTr="00F61064">
        <w:tc>
          <w:tcPr>
            <w:tcW w:w="14395" w:type="dxa"/>
            <w:gridSpan w:val="2"/>
            <w:shd w:val="clear" w:color="auto" w:fill="72246C"/>
          </w:tcPr>
          <w:p w14:paraId="5C0F0FE6" w14:textId="77777777" w:rsidR="000345D7" w:rsidRDefault="000345D7" w:rsidP="000345D7">
            <w:pPr>
              <w:jc w:val="center"/>
              <w:rPr>
                <w:rFonts w:ascii="Arial" w:hAnsi="Arial" w:cs="Arial"/>
                <w:b/>
                <w:bCs/>
                <w:color w:val="FFFFFF" w:themeColor="background1"/>
                <w:sz w:val="32"/>
                <w:szCs w:val="32"/>
              </w:rPr>
            </w:pPr>
          </w:p>
          <w:p w14:paraId="7CFF30FB" w14:textId="04DC05FE" w:rsidR="000345D7" w:rsidRDefault="000345D7" w:rsidP="000345D7">
            <w:pPr>
              <w:jc w:val="center"/>
              <w:rPr>
                <w:rFonts w:ascii="Arial" w:hAnsi="Arial" w:cs="Arial"/>
                <w:b/>
                <w:bCs/>
                <w:color w:val="FFFFFF" w:themeColor="background1"/>
                <w:sz w:val="32"/>
                <w:szCs w:val="32"/>
              </w:rPr>
            </w:pPr>
            <w:r w:rsidRPr="00F61064">
              <w:rPr>
                <w:rFonts w:ascii="Arial" w:hAnsi="Arial" w:cs="Arial"/>
                <w:b/>
                <w:bCs/>
                <w:color w:val="FFFFFF" w:themeColor="background1"/>
                <w:sz w:val="32"/>
                <w:szCs w:val="32"/>
              </w:rPr>
              <w:t>Orchestrate</w:t>
            </w:r>
            <w:r>
              <w:rPr>
                <w:rFonts w:ascii="Arial" w:hAnsi="Arial" w:cs="Arial"/>
                <w:b/>
                <w:bCs/>
                <w:color w:val="FFFFFF" w:themeColor="background1"/>
                <w:sz w:val="32"/>
                <w:szCs w:val="32"/>
              </w:rPr>
              <w:t>, connect and engage</w:t>
            </w:r>
          </w:p>
          <w:p w14:paraId="0F6A6354" w14:textId="5CD54685" w:rsidR="000345D7" w:rsidRPr="007E17A9" w:rsidRDefault="000345D7" w:rsidP="000345D7">
            <w:pPr>
              <w:jc w:val="center"/>
              <w:rPr>
                <w:rFonts w:ascii="Arial" w:hAnsi="Arial" w:cs="Arial"/>
                <w:sz w:val="24"/>
                <w:szCs w:val="24"/>
              </w:rPr>
            </w:pPr>
          </w:p>
        </w:tc>
      </w:tr>
      <w:tr w:rsidR="000345D7" w:rsidRPr="007E17A9" w14:paraId="64064F64" w14:textId="77777777" w:rsidTr="00A804D8">
        <w:tc>
          <w:tcPr>
            <w:tcW w:w="3775" w:type="dxa"/>
            <w:shd w:val="clear" w:color="auto" w:fill="7F7F7F" w:themeFill="text1" w:themeFillTint="80"/>
          </w:tcPr>
          <w:p w14:paraId="3E92C40F" w14:textId="77777777" w:rsidR="000345D7" w:rsidRPr="007E17A9" w:rsidRDefault="000345D7" w:rsidP="000345D7">
            <w:pPr>
              <w:jc w:val="center"/>
              <w:rPr>
                <w:rFonts w:ascii="Arial" w:hAnsi="Arial" w:cs="Arial"/>
                <w:b/>
                <w:bCs/>
                <w:color w:val="FFFFFF" w:themeColor="background1"/>
                <w:sz w:val="24"/>
                <w:szCs w:val="24"/>
              </w:rPr>
            </w:pPr>
            <w:r w:rsidRPr="007E17A9">
              <w:rPr>
                <w:rFonts w:ascii="Arial" w:hAnsi="Arial" w:cs="Arial"/>
                <w:b/>
                <w:bCs/>
                <w:color w:val="FFFFFF" w:themeColor="background1"/>
                <w:sz w:val="24"/>
                <w:szCs w:val="24"/>
              </w:rPr>
              <w:t>Tasks</w:t>
            </w:r>
          </w:p>
        </w:tc>
        <w:tc>
          <w:tcPr>
            <w:tcW w:w="10620" w:type="dxa"/>
            <w:shd w:val="clear" w:color="auto" w:fill="7F7F7F" w:themeFill="text1" w:themeFillTint="80"/>
          </w:tcPr>
          <w:p w14:paraId="1F784546" w14:textId="77777777" w:rsidR="000345D7" w:rsidRPr="007E17A9" w:rsidRDefault="000345D7" w:rsidP="000345D7">
            <w:pPr>
              <w:jc w:val="center"/>
              <w:rPr>
                <w:rFonts w:ascii="Arial" w:hAnsi="Arial" w:cs="Arial"/>
                <w:sz w:val="24"/>
                <w:szCs w:val="24"/>
              </w:rPr>
            </w:pPr>
            <w:r w:rsidRPr="007E17A9">
              <w:rPr>
                <w:rFonts w:ascii="Arial" w:hAnsi="Arial" w:cs="Arial"/>
                <w:b/>
                <w:bCs/>
                <w:color w:val="FFFFFF" w:themeColor="background1"/>
                <w:sz w:val="24"/>
                <w:szCs w:val="24"/>
              </w:rPr>
              <w:t>Tips</w:t>
            </w:r>
          </w:p>
        </w:tc>
      </w:tr>
      <w:tr w:rsidR="000345D7" w:rsidRPr="007E17A9" w14:paraId="0CF3A2D3" w14:textId="77777777" w:rsidTr="006172FF">
        <w:tc>
          <w:tcPr>
            <w:tcW w:w="3775" w:type="dxa"/>
          </w:tcPr>
          <w:p w14:paraId="148EB413" w14:textId="0C735DEE" w:rsidR="000345D7" w:rsidRPr="007E17A9" w:rsidRDefault="000345D7" w:rsidP="000345D7">
            <w:pPr>
              <w:pStyle w:val="ListParagraph"/>
              <w:numPr>
                <w:ilvl w:val="0"/>
                <w:numId w:val="3"/>
              </w:numPr>
              <w:ind w:left="330" w:hanging="330"/>
              <w:rPr>
                <w:rFonts w:ascii="Arial" w:hAnsi="Arial" w:cs="Arial"/>
                <w:b/>
                <w:bCs/>
                <w:sz w:val="24"/>
                <w:szCs w:val="24"/>
              </w:rPr>
            </w:pPr>
            <w:r w:rsidRPr="0058146B">
              <w:rPr>
                <w:rFonts w:ascii="Arial" w:hAnsi="Arial" w:cs="Arial"/>
                <w:b/>
                <w:bCs/>
                <w:sz w:val="24"/>
                <w:szCs w:val="24"/>
              </w:rPr>
              <w:t>Welcome</w:t>
            </w:r>
            <w:r>
              <w:rPr>
                <w:rFonts w:ascii="Arial" w:hAnsi="Arial" w:cs="Arial"/>
                <w:b/>
                <w:bCs/>
                <w:sz w:val="24"/>
                <w:szCs w:val="24"/>
              </w:rPr>
              <w:t xml:space="preserve"> </w:t>
            </w:r>
          </w:p>
        </w:tc>
        <w:tc>
          <w:tcPr>
            <w:tcW w:w="10620" w:type="dxa"/>
          </w:tcPr>
          <w:p w14:paraId="3F96B7B4"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Help people feel welcome and appreciated for joining</w:t>
            </w:r>
          </w:p>
          <w:p w14:paraId="1389DFF1" w14:textId="77777777" w:rsidR="000345D7" w:rsidRDefault="000345D7" w:rsidP="000345D7">
            <w:pPr>
              <w:pStyle w:val="ListParagraph"/>
              <w:numPr>
                <w:ilvl w:val="0"/>
                <w:numId w:val="12"/>
              </w:numPr>
              <w:ind w:left="256" w:hanging="270"/>
              <w:rPr>
                <w:rFonts w:ascii="Arial" w:hAnsi="Arial" w:cs="Arial"/>
                <w:sz w:val="24"/>
                <w:szCs w:val="24"/>
              </w:rPr>
            </w:pPr>
            <w:r>
              <w:rPr>
                <w:rFonts w:ascii="Arial" w:hAnsi="Arial" w:cs="Arial"/>
                <w:sz w:val="24"/>
                <w:szCs w:val="24"/>
              </w:rPr>
              <w:t>Virtual events:</w:t>
            </w:r>
          </w:p>
          <w:p w14:paraId="2682347D" w14:textId="3EEA1A2A" w:rsidR="000345D7" w:rsidRDefault="000345D7" w:rsidP="000345D7">
            <w:pPr>
              <w:pStyle w:val="ListParagraph"/>
              <w:numPr>
                <w:ilvl w:val="0"/>
                <w:numId w:val="12"/>
              </w:numPr>
              <w:rPr>
                <w:rFonts w:ascii="Arial" w:hAnsi="Arial" w:cs="Arial"/>
                <w:sz w:val="24"/>
                <w:szCs w:val="24"/>
              </w:rPr>
            </w:pPr>
            <w:r>
              <w:rPr>
                <w:rFonts w:ascii="Arial" w:hAnsi="Arial" w:cs="Arial"/>
                <w:sz w:val="24"/>
                <w:szCs w:val="24"/>
              </w:rPr>
              <w:t>Open the event 5-10 minutes before the scheduled start time</w:t>
            </w:r>
          </w:p>
          <w:p w14:paraId="3ACC3D27" w14:textId="25528495" w:rsidR="000345D7" w:rsidRDefault="000345D7" w:rsidP="000345D7">
            <w:pPr>
              <w:pStyle w:val="ListParagraph"/>
              <w:numPr>
                <w:ilvl w:val="0"/>
                <w:numId w:val="12"/>
              </w:numPr>
              <w:rPr>
                <w:rFonts w:ascii="Arial" w:hAnsi="Arial" w:cs="Arial"/>
                <w:sz w:val="24"/>
                <w:szCs w:val="24"/>
              </w:rPr>
            </w:pPr>
            <w:r w:rsidRPr="00FB5375">
              <w:rPr>
                <w:rFonts w:ascii="Arial" w:hAnsi="Arial" w:cs="Arial"/>
                <w:sz w:val="24"/>
                <w:szCs w:val="24"/>
              </w:rPr>
              <w:t>The host and other firm</w:t>
            </w:r>
            <w:r>
              <w:rPr>
                <w:rFonts w:ascii="Arial" w:hAnsi="Arial" w:cs="Arial"/>
                <w:sz w:val="24"/>
                <w:szCs w:val="24"/>
              </w:rPr>
              <w:t xml:space="preserve"> members should</w:t>
            </w:r>
            <w:r w:rsidRPr="00FB5375">
              <w:rPr>
                <w:rFonts w:ascii="Arial" w:hAnsi="Arial" w:cs="Arial"/>
                <w:sz w:val="24"/>
                <w:szCs w:val="24"/>
              </w:rPr>
              <w:t xml:space="preserve"> greet everyone as they enter</w:t>
            </w:r>
          </w:p>
          <w:p w14:paraId="72AC6911" w14:textId="77777777" w:rsidR="0080663B" w:rsidRDefault="000345D7" w:rsidP="000345D7">
            <w:pPr>
              <w:pStyle w:val="ListParagraph"/>
              <w:numPr>
                <w:ilvl w:val="0"/>
                <w:numId w:val="12"/>
              </w:numPr>
              <w:ind w:left="256" w:hanging="270"/>
              <w:rPr>
                <w:rFonts w:ascii="Arial" w:hAnsi="Arial" w:cs="Arial"/>
                <w:sz w:val="24"/>
                <w:szCs w:val="24"/>
              </w:rPr>
            </w:pPr>
            <w:r w:rsidRPr="00FB5375">
              <w:rPr>
                <w:rFonts w:ascii="Arial" w:hAnsi="Arial" w:cs="Arial"/>
                <w:sz w:val="24"/>
                <w:szCs w:val="24"/>
              </w:rPr>
              <w:t>In-person events</w:t>
            </w:r>
            <w:r>
              <w:rPr>
                <w:rFonts w:ascii="Arial" w:hAnsi="Arial" w:cs="Arial"/>
                <w:sz w:val="24"/>
                <w:szCs w:val="24"/>
              </w:rPr>
              <w:t>:</w:t>
            </w:r>
          </w:p>
          <w:p w14:paraId="419F079B" w14:textId="62FF2E9F" w:rsidR="000345D7" w:rsidRPr="007E17A9" w:rsidRDefault="000345D7" w:rsidP="0080663B">
            <w:pPr>
              <w:pStyle w:val="ListParagraph"/>
              <w:numPr>
                <w:ilvl w:val="0"/>
                <w:numId w:val="12"/>
              </w:numPr>
              <w:rPr>
                <w:rFonts w:ascii="Arial" w:hAnsi="Arial" w:cs="Arial"/>
                <w:sz w:val="24"/>
                <w:szCs w:val="24"/>
              </w:rPr>
            </w:pPr>
            <w:r>
              <w:rPr>
                <w:rFonts w:ascii="Arial" w:hAnsi="Arial" w:cs="Arial"/>
                <w:sz w:val="24"/>
                <w:szCs w:val="24"/>
              </w:rPr>
              <w:t>H</w:t>
            </w:r>
            <w:r w:rsidRPr="00FB5375">
              <w:rPr>
                <w:rFonts w:ascii="Arial" w:hAnsi="Arial" w:cs="Arial"/>
                <w:sz w:val="24"/>
                <w:szCs w:val="24"/>
              </w:rPr>
              <w:t xml:space="preserve">ave a check-in area to confirm attendance and </w:t>
            </w:r>
            <w:r>
              <w:rPr>
                <w:rFonts w:ascii="Arial" w:hAnsi="Arial" w:cs="Arial"/>
                <w:sz w:val="24"/>
                <w:szCs w:val="24"/>
              </w:rPr>
              <w:t>provide</w:t>
            </w:r>
            <w:r w:rsidRPr="00FB5375">
              <w:rPr>
                <w:rFonts w:ascii="Arial" w:hAnsi="Arial" w:cs="Arial"/>
                <w:sz w:val="24"/>
                <w:szCs w:val="24"/>
              </w:rPr>
              <w:t xml:space="preserve"> name tags</w:t>
            </w:r>
          </w:p>
        </w:tc>
      </w:tr>
      <w:tr w:rsidR="000345D7" w:rsidRPr="007E17A9" w14:paraId="2D9917B4" w14:textId="77777777" w:rsidTr="006172FF">
        <w:tc>
          <w:tcPr>
            <w:tcW w:w="3775" w:type="dxa"/>
          </w:tcPr>
          <w:p w14:paraId="2468C9C6" w14:textId="04FD8210" w:rsidR="000345D7" w:rsidRPr="00B2197E" w:rsidRDefault="000345D7" w:rsidP="000345D7">
            <w:pPr>
              <w:pStyle w:val="ListParagraph"/>
              <w:numPr>
                <w:ilvl w:val="0"/>
                <w:numId w:val="3"/>
              </w:numPr>
              <w:ind w:left="330" w:hanging="330"/>
              <w:rPr>
                <w:rFonts w:ascii="Arial" w:hAnsi="Arial" w:cs="Arial"/>
                <w:b/>
                <w:bCs/>
                <w:sz w:val="24"/>
                <w:szCs w:val="24"/>
              </w:rPr>
            </w:pPr>
            <w:r>
              <w:rPr>
                <w:rFonts w:ascii="Arial" w:hAnsi="Arial" w:cs="Arial"/>
                <w:b/>
                <w:bCs/>
                <w:sz w:val="24"/>
                <w:szCs w:val="24"/>
              </w:rPr>
              <w:t>Opening remarks</w:t>
            </w:r>
          </w:p>
        </w:tc>
        <w:tc>
          <w:tcPr>
            <w:tcW w:w="10620" w:type="dxa"/>
          </w:tcPr>
          <w:p w14:paraId="5C758A83" w14:textId="18E82EF0" w:rsidR="000345D7" w:rsidRDefault="000345D7" w:rsidP="000345D7">
            <w:pPr>
              <w:pStyle w:val="ListParagraph"/>
              <w:numPr>
                <w:ilvl w:val="0"/>
                <w:numId w:val="12"/>
              </w:numPr>
              <w:ind w:left="256" w:hanging="270"/>
              <w:rPr>
                <w:rFonts w:ascii="Arial" w:hAnsi="Arial" w:cs="Arial"/>
                <w:sz w:val="24"/>
                <w:szCs w:val="24"/>
              </w:rPr>
            </w:pPr>
            <w:r>
              <w:rPr>
                <w:rFonts w:ascii="Arial" w:hAnsi="Arial" w:cs="Arial"/>
                <w:sz w:val="24"/>
                <w:szCs w:val="24"/>
              </w:rPr>
              <w:t>Outline objectives,</w:t>
            </w:r>
            <w:r w:rsidR="00817058">
              <w:rPr>
                <w:rFonts w:ascii="Arial" w:hAnsi="Arial" w:cs="Arial"/>
                <w:sz w:val="24"/>
                <w:szCs w:val="24"/>
              </w:rPr>
              <w:t xml:space="preserve"> agenda and</w:t>
            </w:r>
            <w:r>
              <w:rPr>
                <w:rFonts w:ascii="Arial" w:hAnsi="Arial" w:cs="Arial"/>
                <w:sz w:val="24"/>
                <w:szCs w:val="24"/>
              </w:rPr>
              <w:t xml:space="preserve"> expectations</w:t>
            </w:r>
          </w:p>
          <w:p w14:paraId="63116694" w14:textId="01015D8C" w:rsidR="000345D7" w:rsidRPr="00B84875" w:rsidRDefault="000345D7" w:rsidP="000345D7">
            <w:pPr>
              <w:pStyle w:val="ListParagraph"/>
              <w:numPr>
                <w:ilvl w:val="0"/>
                <w:numId w:val="12"/>
              </w:numPr>
              <w:ind w:left="256" w:hanging="270"/>
              <w:rPr>
                <w:rFonts w:ascii="Arial" w:hAnsi="Arial" w:cs="Arial"/>
                <w:sz w:val="24"/>
                <w:szCs w:val="24"/>
              </w:rPr>
            </w:pPr>
            <w:r w:rsidRPr="00B84875">
              <w:rPr>
                <w:rFonts w:ascii="Arial" w:hAnsi="Arial" w:cs="Arial"/>
                <w:sz w:val="24"/>
                <w:szCs w:val="24"/>
              </w:rPr>
              <w:t>Virtual events: Review tech tips and how to use features such as polls</w:t>
            </w:r>
            <w:r w:rsidR="00EF457C">
              <w:rPr>
                <w:rFonts w:ascii="Arial" w:hAnsi="Arial" w:cs="Arial"/>
                <w:sz w:val="24"/>
                <w:szCs w:val="24"/>
              </w:rPr>
              <w:t>, chats and breakouts</w:t>
            </w:r>
          </w:p>
        </w:tc>
      </w:tr>
      <w:tr w:rsidR="000345D7" w:rsidRPr="007E17A9" w14:paraId="64AAD1C7" w14:textId="77777777" w:rsidTr="006172FF">
        <w:tc>
          <w:tcPr>
            <w:tcW w:w="3775" w:type="dxa"/>
          </w:tcPr>
          <w:p w14:paraId="4DDD45CC" w14:textId="3C40346C" w:rsidR="000345D7" w:rsidRPr="007E17A9" w:rsidRDefault="000345D7" w:rsidP="000345D7">
            <w:pPr>
              <w:pStyle w:val="ListParagraph"/>
              <w:numPr>
                <w:ilvl w:val="0"/>
                <w:numId w:val="3"/>
              </w:numPr>
              <w:ind w:left="330" w:hanging="330"/>
              <w:rPr>
                <w:rFonts w:ascii="Arial" w:hAnsi="Arial" w:cs="Arial"/>
                <w:b/>
                <w:bCs/>
                <w:sz w:val="24"/>
                <w:szCs w:val="24"/>
              </w:rPr>
            </w:pPr>
            <w:r w:rsidRPr="00B2197E">
              <w:rPr>
                <w:rFonts w:ascii="Arial" w:hAnsi="Arial" w:cs="Arial"/>
                <w:b/>
                <w:bCs/>
                <w:sz w:val="24"/>
                <w:szCs w:val="24"/>
              </w:rPr>
              <w:t>Introductions</w:t>
            </w:r>
          </w:p>
        </w:tc>
        <w:tc>
          <w:tcPr>
            <w:tcW w:w="10620" w:type="dxa"/>
          </w:tcPr>
          <w:p w14:paraId="333D457E" w14:textId="5486691E" w:rsidR="00104ECB" w:rsidRPr="00104ECB" w:rsidRDefault="00104ECB" w:rsidP="00104ECB">
            <w:pPr>
              <w:pStyle w:val="ListParagraph"/>
              <w:numPr>
                <w:ilvl w:val="0"/>
                <w:numId w:val="12"/>
              </w:numPr>
              <w:ind w:left="256" w:hanging="270"/>
              <w:rPr>
                <w:rFonts w:ascii="Arial" w:hAnsi="Arial" w:cs="Arial"/>
                <w:sz w:val="24"/>
                <w:szCs w:val="24"/>
              </w:rPr>
            </w:pPr>
            <w:r w:rsidRPr="00104ECB">
              <w:rPr>
                <w:rFonts w:ascii="Arial" w:hAnsi="Arial" w:cs="Arial"/>
                <w:sz w:val="24"/>
                <w:szCs w:val="24"/>
              </w:rPr>
              <w:t>Prompt participants on items to include in their intro</w:t>
            </w:r>
            <w:r w:rsidR="00B921EC">
              <w:rPr>
                <w:rFonts w:ascii="Arial" w:hAnsi="Arial" w:cs="Arial"/>
                <w:sz w:val="24"/>
                <w:szCs w:val="24"/>
              </w:rPr>
              <w:t>duction</w:t>
            </w:r>
            <w:r w:rsidRPr="00104ECB">
              <w:rPr>
                <w:rFonts w:ascii="Arial" w:hAnsi="Arial" w:cs="Arial"/>
                <w:sz w:val="24"/>
                <w:szCs w:val="24"/>
              </w:rPr>
              <w:t xml:space="preserve">  </w:t>
            </w:r>
          </w:p>
          <w:p w14:paraId="509FC438" w14:textId="77777777" w:rsidR="00104ECB" w:rsidRPr="00104ECB" w:rsidRDefault="00104ECB" w:rsidP="00104ECB">
            <w:pPr>
              <w:pStyle w:val="ListParagraph"/>
              <w:numPr>
                <w:ilvl w:val="0"/>
                <w:numId w:val="12"/>
              </w:numPr>
              <w:ind w:left="256" w:hanging="270"/>
              <w:rPr>
                <w:rFonts w:ascii="Arial" w:hAnsi="Arial" w:cs="Arial"/>
                <w:sz w:val="24"/>
                <w:szCs w:val="24"/>
              </w:rPr>
            </w:pPr>
            <w:r w:rsidRPr="00104ECB">
              <w:rPr>
                <w:rFonts w:ascii="Arial" w:hAnsi="Arial" w:cs="Arial"/>
                <w:sz w:val="24"/>
                <w:szCs w:val="24"/>
              </w:rPr>
              <w:t xml:space="preserve">Let them know how long they should speak  </w:t>
            </w:r>
          </w:p>
          <w:p w14:paraId="3CCB7741" w14:textId="717C2C3B" w:rsidR="000345D7" w:rsidRPr="00104ECB" w:rsidRDefault="00104ECB" w:rsidP="00104ECB">
            <w:pPr>
              <w:pStyle w:val="ListParagraph"/>
              <w:numPr>
                <w:ilvl w:val="0"/>
                <w:numId w:val="12"/>
              </w:numPr>
              <w:ind w:left="256" w:hanging="270"/>
              <w:rPr>
                <w:rFonts w:ascii="Arial" w:hAnsi="Arial" w:cs="Arial"/>
                <w:sz w:val="24"/>
                <w:szCs w:val="24"/>
              </w:rPr>
            </w:pPr>
            <w:r w:rsidRPr="00104ECB">
              <w:rPr>
                <w:rFonts w:ascii="Arial" w:hAnsi="Arial" w:cs="Arial"/>
                <w:sz w:val="24"/>
                <w:szCs w:val="24"/>
              </w:rPr>
              <w:t xml:space="preserve">To set the tone, the host should make the first introduction  </w:t>
            </w:r>
          </w:p>
        </w:tc>
      </w:tr>
      <w:tr w:rsidR="000345D7" w:rsidRPr="007E17A9" w14:paraId="778D1A3A" w14:textId="77777777" w:rsidTr="006172FF">
        <w:tc>
          <w:tcPr>
            <w:tcW w:w="3775" w:type="dxa"/>
          </w:tcPr>
          <w:p w14:paraId="43D6AC45" w14:textId="534BE9B2" w:rsidR="000345D7" w:rsidRPr="007E17A9" w:rsidRDefault="000345D7" w:rsidP="000345D7">
            <w:pPr>
              <w:pStyle w:val="ListParagraph"/>
              <w:numPr>
                <w:ilvl w:val="0"/>
                <w:numId w:val="3"/>
              </w:numPr>
              <w:ind w:left="330" w:hanging="330"/>
              <w:rPr>
                <w:rFonts w:ascii="Arial" w:hAnsi="Arial" w:cs="Arial"/>
                <w:b/>
                <w:bCs/>
                <w:sz w:val="24"/>
                <w:szCs w:val="24"/>
              </w:rPr>
            </w:pPr>
            <w:r>
              <w:rPr>
                <w:rFonts w:ascii="Arial" w:hAnsi="Arial" w:cs="Arial"/>
                <w:b/>
                <w:bCs/>
                <w:sz w:val="24"/>
                <w:szCs w:val="24"/>
              </w:rPr>
              <w:t>Program</w:t>
            </w:r>
          </w:p>
        </w:tc>
        <w:tc>
          <w:tcPr>
            <w:tcW w:w="10620" w:type="dxa"/>
          </w:tcPr>
          <w:p w14:paraId="1D9BA81D" w14:textId="1727D9CC" w:rsidR="000345D7" w:rsidRPr="007E17A9" w:rsidRDefault="000345D7" w:rsidP="000345D7">
            <w:pPr>
              <w:pStyle w:val="ListParagraph"/>
              <w:numPr>
                <w:ilvl w:val="0"/>
                <w:numId w:val="12"/>
              </w:numPr>
              <w:ind w:left="256" w:hanging="270"/>
              <w:rPr>
                <w:rFonts w:ascii="Arial" w:hAnsi="Arial" w:cs="Arial"/>
                <w:sz w:val="24"/>
                <w:szCs w:val="24"/>
              </w:rPr>
            </w:pPr>
            <w:r>
              <w:rPr>
                <w:rFonts w:ascii="Arial" w:hAnsi="Arial" w:cs="Arial"/>
                <w:sz w:val="24"/>
                <w:szCs w:val="24"/>
              </w:rPr>
              <w:t xml:space="preserve">If </w:t>
            </w:r>
            <w:r w:rsidRPr="00BC3211">
              <w:rPr>
                <w:rFonts w:ascii="Arial" w:hAnsi="Arial" w:cs="Arial"/>
                <w:sz w:val="24"/>
                <w:szCs w:val="24"/>
              </w:rPr>
              <w:t>your event features a program, introduce this segment and the presenter</w:t>
            </w:r>
          </w:p>
        </w:tc>
      </w:tr>
      <w:tr w:rsidR="000345D7" w:rsidRPr="007E17A9" w14:paraId="04A64274" w14:textId="77777777" w:rsidTr="006172FF">
        <w:tc>
          <w:tcPr>
            <w:tcW w:w="3775" w:type="dxa"/>
          </w:tcPr>
          <w:p w14:paraId="751B9354" w14:textId="4283BCC5" w:rsidR="000345D7" w:rsidRPr="007E17A9" w:rsidRDefault="000345D7" w:rsidP="000345D7">
            <w:pPr>
              <w:pStyle w:val="ListParagraph"/>
              <w:numPr>
                <w:ilvl w:val="0"/>
                <w:numId w:val="3"/>
              </w:numPr>
              <w:ind w:left="330" w:hanging="330"/>
              <w:rPr>
                <w:rFonts w:ascii="Arial" w:hAnsi="Arial" w:cs="Arial"/>
                <w:b/>
                <w:bCs/>
                <w:sz w:val="24"/>
                <w:szCs w:val="24"/>
              </w:rPr>
            </w:pPr>
            <w:r>
              <w:rPr>
                <w:rFonts w:ascii="Arial" w:hAnsi="Arial" w:cs="Arial"/>
                <w:b/>
                <w:bCs/>
                <w:sz w:val="24"/>
                <w:szCs w:val="24"/>
              </w:rPr>
              <w:t>Conversation</w:t>
            </w:r>
          </w:p>
        </w:tc>
        <w:tc>
          <w:tcPr>
            <w:tcW w:w="10620" w:type="dxa"/>
          </w:tcPr>
          <w:p w14:paraId="3E57AE9D" w14:textId="0E91D2E6"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Outline how participant discussions will be facilitated  </w:t>
            </w:r>
          </w:p>
          <w:p w14:paraId="22D35B8A" w14:textId="77C4DC52" w:rsidR="000345D7" w:rsidRDefault="000345D7" w:rsidP="000345D7">
            <w:pPr>
              <w:pStyle w:val="ListParagraph"/>
              <w:numPr>
                <w:ilvl w:val="0"/>
                <w:numId w:val="12"/>
              </w:numPr>
              <w:ind w:left="256" w:hanging="270"/>
              <w:rPr>
                <w:rFonts w:ascii="Arial" w:hAnsi="Arial" w:cs="Arial"/>
                <w:sz w:val="24"/>
                <w:szCs w:val="24"/>
              </w:rPr>
            </w:pPr>
            <w:r w:rsidRPr="008F25F6">
              <w:rPr>
                <w:rFonts w:ascii="Arial" w:hAnsi="Arial" w:cs="Arial"/>
                <w:sz w:val="24"/>
                <w:szCs w:val="24"/>
              </w:rPr>
              <w:t xml:space="preserve">Encourage questions and comments </w:t>
            </w:r>
            <w:r>
              <w:rPr>
                <w:rFonts w:ascii="Arial" w:hAnsi="Arial" w:cs="Arial"/>
                <w:sz w:val="24"/>
                <w:szCs w:val="24"/>
              </w:rPr>
              <w:t xml:space="preserve">– </w:t>
            </w:r>
            <w:r w:rsidR="0023068D">
              <w:rPr>
                <w:rFonts w:ascii="Arial" w:hAnsi="Arial" w:cs="Arial"/>
                <w:sz w:val="24"/>
                <w:szCs w:val="24"/>
              </w:rPr>
              <w:t>p</w:t>
            </w:r>
            <w:r w:rsidR="0023068D" w:rsidRPr="0023068D">
              <w:rPr>
                <w:rFonts w:ascii="Arial" w:hAnsi="Arial" w:cs="Arial"/>
                <w:sz w:val="24"/>
                <w:szCs w:val="24"/>
              </w:rPr>
              <w:t xml:space="preserve">repare a few questions if participants are slow to ask  </w:t>
            </w:r>
          </w:p>
          <w:p w14:paraId="44D28D35" w14:textId="0C579008" w:rsidR="000345D7"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Work to engage everyone </w:t>
            </w:r>
            <w:r w:rsidR="008E1D98">
              <w:rPr>
                <w:rFonts w:ascii="Arial" w:hAnsi="Arial" w:cs="Arial"/>
                <w:sz w:val="24"/>
                <w:szCs w:val="24"/>
              </w:rPr>
              <w:t>and</w:t>
            </w:r>
            <w:r w:rsidRPr="007E17A9">
              <w:rPr>
                <w:rFonts w:ascii="Arial" w:hAnsi="Arial" w:cs="Arial"/>
                <w:sz w:val="24"/>
                <w:szCs w:val="24"/>
              </w:rPr>
              <w:t xml:space="preserve"> keep the conversation moving</w:t>
            </w:r>
          </w:p>
          <w:p w14:paraId="3DEFE225" w14:textId="75CEA94C" w:rsidR="000345D7" w:rsidRPr="00235C85" w:rsidRDefault="000345D7" w:rsidP="000345D7">
            <w:pPr>
              <w:pStyle w:val="ListParagraph"/>
              <w:numPr>
                <w:ilvl w:val="0"/>
                <w:numId w:val="12"/>
              </w:numPr>
              <w:ind w:left="256" w:hanging="270"/>
              <w:rPr>
                <w:rFonts w:ascii="Arial" w:hAnsi="Arial" w:cs="Arial"/>
                <w:sz w:val="24"/>
                <w:szCs w:val="24"/>
              </w:rPr>
            </w:pPr>
            <w:r>
              <w:rPr>
                <w:rFonts w:ascii="Arial" w:hAnsi="Arial" w:cs="Arial"/>
                <w:sz w:val="24"/>
                <w:szCs w:val="24"/>
              </w:rPr>
              <w:t>I</w:t>
            </w:r>
            <w:r w:rsidRPr="00C764C2">
              <w:rPr>
                <w:rFonts w:ascii="Arial" w:hAnsi="Arial" w:cs="Arial"/>
                <w:sz w:val="24"/>
                <w:szCs w:val="24"/>
              </w:rPr>
              <w:t>nitiate discussion yet remain neutral and unbiase</w:t>
            </w:r>
            <w:r>
              <w:rPr>
                <w:rFonts w:ascii="Arial" w:hAnsi="Arial" w:cs="Arial"/>
                <w:sz w:val="24"/>
                <w:szCs w:val="24"/>
              </w:rPr>
              <w:t xml:space="preserve">d </w:t>
            </w:r>
            <w:r w:rsidR="00021FD4">
              <w:rPr>
                <w:rFonts w:ascii="Arial" w:hAnsi="Arial" w:cs="Arial"/>
                <w:sz w:val="24"/>
                <w:szCs w:val="24"/>
              </w:rPr>
              <w:t>to</w:t>
            </w:r>
            <w:r>
              <w:rPr>
                <w:rFonts w:ascii="Arial" w:hAnsi="Arial" w:cs="Arial"/>
                <w:sz w:val="24"/>
                <w:szCs w:val="24"/>
              </w:rPr>
              <w:t xml:space="preserve"> make </w:t>
            </w:r>
            <w:r w:rsidRPr="00C764C2">
              <w:rPr>
                <w:rFonts w:ascii="Arial" w:hAnsi="Arial" w:cs="Arial"/>
                <w:sz w:val="24"/>
                <w:szCs w:val="24"/>
              </w:rPr>
              <w:t>everyone feel accepted</w:t>
            </w:r>
          </w:p>
        </w:tc>
      </w:tr>
      <w:tr w:rsidR="000345D7" w:rsidRPr="007E17A9" w14:paraId="1EA3A7CB" w14:textId="77777777" w:rsidTr="006172FF">
        <w:tc>
          <w:tcPr>
            <w:tcW w:w="3775" w:type="dxa"/>
          </w:tcPr>
          <w:p w14:paraId="6AA070B4" w14:textId="23F01C11" w:rsidR="000345D7" w:rsidRDefault="000345D7" w:rsidP="000345D7">
            <w:pPr>
              <w:pStyle w:val="ListParagraph"/>
              <w:numPr>
                <w:ilvl w:val="0"/>
                <w:numId w:val="3"/>
              </w:numPr>
              <w:ind w:left="330" w:hanging="330"/>
              <w:rPr>
                <w:rFonts w:ascii="Arial" w:hAnsi="Arial" w:cs="Arial"/>
                <w:b/>
                <w:bCs/>
                <w:sz w:val="24"/>
                <w:szCs w:val="24"/>
              </w:rPr>
            </w:pPr>
            <w:r>
              <w:rPr>
                <w:rFonts w:ascii="Arial" w:hAnsi="Arial" w:cs="Arial"/>
                <w:b/>
                <w:bCs/>
                <w:sz w:val="24"/>
                <w:szCs w:val="24"/>
              </w:rPr>
              <w:t>Wrap up</w:t>
            </w:r>
          </w:p>
        </w:tc>
        <w:tc>
          <w:tcPr>
            <w:tcW w:w="10620" w:type="dxa"/>
          </w:tcPr>
          <w:p w14:paraId="6B8A301D" w14:textId="77777777" w:rsidR="00021FD4" w:rsidRDefault="00467032" w:rsidP="000345D7">
            <w:pPr>
              <w:pStyle w:val="ListParagraph"/>
              <w:numPr>
                <w:ilvl w:val="0"/>
                <w:numId w:val="12"/>
              </w:numPr>
              <w:ind w:left="256" w:hanging="270"/>
              <w:rPr>
                <w:rFonts w:ascii="Arial" w:hAnsi="Arial" w:cs="Arial"/>
                <w:sz w:val="24"/>
                <w:szCs w:val="24"/>
              </w:rPr>
            </w:pPr>
            <w:r w:rsidRPr="00467032">
              <w:rPr>
                <w:rFonts w:ascii="Arial" w:hAnsi="Arial" w:cs="Arial"/>
                <w:sz w:val="24"/>
                <w:szCs w:val="24"/>
              </w:rPr>
              <w:t>End on time with a positive note</w:t>
            </w:r>
          </w:p>
          <w:p w14:paraId="4AA47769" w14:textId="2F64AD77" w:rsidR="000345D7" w:rsidRDefault="00021FD4" w:rsidP="000345D7">
            <w:pPr>
              <w:pStyle w:val="ListParagraph"/>
              <w:numPr>
                <w:ilvl w:val="0"/>
                <w:numId w:val="12"/>
              </w:numPr>
              <w:ind w:left="256" w:hanging="270"/>
              <w:rPr>
                <w:rFonts w:ascii="Arial" w:hAnsi="Arial" w:cs="Arial"/>
                <w:sz w:val="24"/>
                <w:szCs w:val="24"/>
              </w:rPr>
            </w:pPr>
            <w:r>
              <w:rPr>
                <w:rFonts w:ascii="Arial" w:hAnsi="Arial" w:cs="Arial"/>
                <w:sz w:val="24"/>
                <w:szCs w:val="24"/>
              </w:rPr>
              <w:t>S</w:t>
            </w:r>
            <w:r w:rsidR="00467032" w:rsidRPr="00467032">
              <w:rPr>
                <w:rFonts w:ascii="Arial" w:hAnsi="Arial" w:cs="Arial"/>
                <w:sz w:val="24"/>
                <w:szCs w:val="24"/>
              </w:rPr>
              <w:t>ummarize comments and tie them back to objectives</w:t>
            </w:r>
          </w:p>
          <w:p w14:paraId="28109151" w14:textId="0D842F61" w:rsidR="000345D7" w:rsidRPr="007E17A9" w:rsidRDefault="000345D7" w:rsidP="000345D7">
            <w:pPr>
              <w:pStyle w:val="ListParagraph"/>
              <w:numPr>
                <w:ilvl w:val="0"/>
                <w:numId w:val="12"/>
              </w:numPr>
              <w:ind w:left="256" w:hanging="270"/>
              <w:rPr>
                <w:rFonts w:ascii="Arial" w:hAnsi="Arial" w:cs="Arial"/>
                <w:sz w:val="24"/>
                <w:szCs w:val="24"/>
              </w:rPr>
            </w:pPr>
            <w:r>
              <w:rPr>
                <w:rFonts w:ascii="Arial" w:hAnsi="Arial" w:cs="Arial"/>
                <w:sz w:val="24"/>
                <w:szCs w:val="24"/>
              </w:rPr>
              <w:t>End with a call to action</w:t>
            </w:r>
            <w:r w:rsidR="00C26178">
              <w:rPr>
                <w:rFonts w:ascii="Arial" w:hAnsi="Arial" w:cs="Arial"/>
                <w:sz w:val="24"/>
                <w:szCs w:val="24"/>
              </w:rPr>
              <w:t xml:space="preserve"> such as e</w:t>
            </w:r>
            <w:r w:rsidR="00C26178" w:rsidRPr="00C26178">
              <w:rPr>
                <w:rFonts w:ascii="Arial" w:hAnsi="Arial" w:cs="Arial"/>
                <w:sz w:val="24"/>
                <w:szCs w:val="24"/>
              </w:rPr>
              <w:t>nco</w:t>
            </w:r>
            <w:r w:rsidR="00C26178">
              <w:rPr>
                <w:rFonts w:ascii="Arial" w:hAnsi="Arial" w:cs="Arial"/>
                <w:sz w:val="24"/>
                <w:szCs w:val="24"/>
              </w:rPr>
              <w:t xml:space="preserve">uragement </w:t>
            </w:r>
            <w:r w:rsidR="00C26178" w:rsidRPr="00C26178">
              <w:rPr>
                <w:rFonts w:ascii="Arial" w:hAnsi="Arial" w:cs="Arial"/>
                <w:sz w:val="24"/>
                <w:szCs w:val="24"/>
              </w:rPr>
              <w:t xml:space="preserve">to connect </w:t>
            </w:r>
            <w:r w:rsidR="00C26178">
              <w:rPr>
                <w:rFonts w:ascii="Arial" w:hAnsi="Arial" w:cs="Arial"/>
                <w:sz w:val="24"/>
                <w:szCs w:val="24"/>
              </w:rPr>
              <w:t>on social media</w:t>
            </w:r>
            <w:r w:rsidR="00C26178" w:rsidRPr="00C26178">
              <w:rPr>
                <w:rFonts w:ascii="Arial" w:hAnsi="Arial" w:cs="Arial"/>
                <w:sz w:val="24"/>
                <w:szCs w:val="24"/>
              </w:rPr>
              <w:t xml:space="preserve"> </w:t>
            </w:r>
            <w:r w:rsidR="00021FD4">
              <w:rPr>
                <w:rFonts w:ascii="Arial" w:hAnsi="Arial" w:cs="Arial"/>
                <w:sz w:val="24"/>
                <w:szCs w:val="24"/>
              </w:rPr>
              <w:t>to</w:t>
            </w:r>
            <w:r w:rsidR="00C26178" w:rsidRPr="00C26178">
              <w:rPr>
                <w:rFonts w:ascii="Arial" w:hAnsi="Arial" w:cs="Arial"/>
                <w:sz w:val="24"/>
                <w:szCs w:val="24"/>
              </w:rPr>
              <w:t xml:space="preserve"> continue the conversation</w:t>
            </w:r>
          </w:p>
        </w:tc>
      </w:tr>
    </w:tbl>
    <w:p w14:paraId="1444F6EB" w14:textId="77777777" w:rsidR="00A60CB9" w:rsidRDefault="00A60CB9">
      <w:r>
        <w:br w:type="page"/>
      </w:r>
    </w:p>
    <w:p w14:paraId="42E39079" w14:textId="77777777" w:rsidR="00EB68C7" w:rsidRDefault="00EB68C7"/>
    <w:p w14:paraId="05B8D6A1" w14:textId="77777777" w:rsidR="00EB68C7" w:rsidRDefault="00EB68C7"/>
    <w:tbl>
      <w:tblPr>
        <w:tblStyle w:val="TableGrid"/>
        <w:tblW w:w="14395" w:type="dxa"/>
        <w:tblLook w:val="04A0" w:firstRow="1" w:lastRow="0" w:firstColumn="1" w:lastColumn="0" w:noHBand="0" w:noVBand="1"/>
      </w:tblPr>
      <w:tblGrid>
        <w:gridCol w:w="3775"/>
        <w:gridCol w:w="10620"/>
      </w:tblGrid>
      <w:tr w:rsidR="000345D7" w:rsidRPr="007E17A9" w14:paraId="7F24C30A" w14:textId="77777777" w:rsidTr="00BF2FDC">
        <w:tc>
          <w:tcPr>
            <w:tcW w:w="14395" w:type="dxa"/>
            <w:gridSpan w:val="2"/>
            <w:shd w:val="clear" w:color="auto" w:fill="72246C"/>
          </w:tcPr>
          <w:p w14:paraId="39D6F128" w14:textId="13E6B1F0" w:rsidR="000345D7" w:rsidRDefault="000345D7" w:rsidP="000345D7">
            <w:pPr>
              <w:jc w:val="center"/>
              <w:rPr>
                <w:rFonts w:ascii="Arial" w:hAnsi="Arial" w:cs="Arial"/>
                <w:b/>
                <w:bCs/>
                <w:color w:val="FFFFFF" w:themeColor="background1"/>
                <w:sz w:val="32"/>
                <w:szCs w:val="32"/>
              </w:rPr>
            </w:pPr>
          </w:p>
          <w:p w14:paraId="0F52368A" w14:textId="77777777" w:rsidR="000345D7" w:rsidRDefault="000345D7" w:rsidP="000345D7">
            <w:pPr>
              <w:jc w:val="center"/>
              <w:rPr>
                <w:rFonts w:ascii="Arial" w:hAnsi="Arial" w:cs="Arial"/>
                <w:b/>
                <w:bCs/>
                <w:color w:val="FFFFFF" w:themeColor="background1"/>
                <w:sz w:val="32"/>
                <w:szCs w:val="32"/>
              </w:rPr>
            </w:pPr>
            <w:r w:rsidRPr="00494589">
              <w:rPr>
                <w:rFonts w:ascii="Arial" w:hAnsi="Arial" w:cs="Arial"/>
                <w:b/>
                <w:bCs/>
                <w:color w:val="FFFFFF" w:themeColor="background1"/>
                <w:sz w:val="32"/>
                <w:szCs w:val="32"/>
              </w:rPr>
              <w:t>Follow up and collaborate</w:t>
            </w:r>
          </w:p>
          <w:p w14:paraId="44B56D09" w14:textId="0182BB25" w:rsidR="000345D7" w:rsidRPr="00494589" w:rsidRDefault="000345D7" w:rsidP="000345D7">
            <w:pPr>
              <w:jc w:val="center"/>
              <w:rPr>
                <w:rFonts w:ascii="Arial" w:hAnsi="Arial" w:cs="Arial"/>
                <w:sz w:val="24"/>
                <w:szCs w:val="24"/>
              </w:rPr>
            </w:pPr>
          </w:p>
        </w:tc>
      </w:tr>
      <w:tr w:rsidR="000345D7" w:rsidRPr="007E17A9" w14:paraId="44E932BE" w14:textId="77777777" w:rsidTr="00A804D8">
        <w:tc>
          <w:tcPr>
            <w:tcW w:w="3775" w:type="dxa"/>
            <w:shd w:val="clear" w:color="auto" w:fill="7F7F7F" w:themeFill="text1" w:themeFillTint="80"/>
          </w:tcPr>
          <w:p w14:paraId="2A61FAC0" w14:textId="77777777" w:rsidR="000345D7" w:rsidRPr="007E17A9" w:rsidRDefault="000345D7" w:rsidP="000345D7">
            <w:pPr>
              <w:jc w:val="center"/>
              <w:rPr>
                <w:rFonts w:ascii="Arial" w:hAnsi="Arial" w:cs="Arial"/>
                <w:b/>
                <w:bCs/>
                <w:color w:val="FFFFFF" w:themeColor="background1"/>
                <w:sz w:val="24"/>
                <w:szCs w:val="24"/>
              </w:rPr>
            </w:pPr>
            <w:bookmarkStart w:id="1" w:name="_Hlk98189623"/>
            <w:r w:rsidRPr="007E17A9">
              <w:rPr>
                <w:rFonts w:ascii="Arial" w:hAnsi="Arial" w:cs="Arial"/>
                <w:b/>
                <w:bCs/>
                <w:color w:val="FFFFFF" w:themeColor="background1"/>
                <w:sz w:val="24"/>
                <w:szCs w:val="24"/>
              </w:rPr>
              <w:t>Tasks</w:t>
            </w:r>
          </w:p>
        </w:tc>
        <w:tc>
          <w:tcPr>
            <w:tcW w:w="10620" w:type="dxa"/>
            <w:shd w:val="clear" w:color="auto" w:fill="7F7F7F" w:themeFill="text1" w:themeFillTint="80"/>
          </w:tcPr>
          <w:p w14:paraId="0BDD53EC" w14:textId="77777777" w:rsidR="000345D7" w:rsidRPr="007E17A9" w:rsidRDefault="000345D7" w:rsidP="000345D7">
            <w:pPr>
              <w:jc w:val="center"/>
              <w:rPr>
                <w:rFonts w:ascii="Arial" w:hAnsi="Arial" w:cs="Arial"/>
                <w:sz w:val="24"/>
                <w:szCs w:val="24"/>
              </w:rPr>
            </w:pPr>
            <w:r w:rsidRPr="007E17A9">
              <w:rPr>
                <w:rFonts w:ascii="Arial" w:hAnsi="Arial" w:cs="Arial"/>
                <w:b/>
                <w:bCs/>
                <w:color w:val="FFFFFF" w:themeColor="background1"/>
                <w:sz w:val="24"/>
                <w:szCs w:val="24"/>
              </w:rPr>
              <w:t>Tips</w:t>
            </w:r>
          </w:p>
        </w:tc>
      </w:tr>
      <w:bookmarkEnd w:id="1"/>
      <w:tr w:rsidR="000345D7" w:rsidRPr="007E17A9" w14:paraId="3E9A5970" w14:textId="77777777" w:rsidTr="006172FF">
        <w:tc>
          <w:tcPr>
            <w:tcW w:w="3775" w:type="dxa"/>
          </w:tcPr>
          <w:p w14:paraId="1C6F39D0" w14:textId="1EB6A662" w:rsidR="000345D7" w:rsidRPr="007E17A9" w:rsidRDefault="000345D7" w:rsidP="000345D7">
            <w:pPr>
              <w:pStyle w:val="ListParagraph"/>
              <w:numPr>
                <w:ilvl w:val="0"/>
                <w:numId w:val="3"/>
              </w:numPr>
              <w:ind w:left="330" w:hanging="330"/>
              <w:rPr>
                <w:rFonts w:ascii="Arial" w:hAnsi="Arial" w:cs="Arial"/>
                <w:b/>
                <w:bCs/>
                <w:sz w:val="24"/>
                <w:szCs w:val="24"/>
              </w:rPr>
            </w:pPr>
            <w:r w:rsidRPr="007E17A9">
              <w:rPr>
                <w:rFonts w:ascii="Arial" w:hAnsi="Arial" w:cs="Arial"/>
                <w:b/>
                <w:bCs/>
                <w:sz w:val="24"/>
                <w:szCs w:val="24"/>
              </w:rPr>
              <w:t>Follow up</w:t>
            </w:r>
          </w:p>
        </w:tc>
        <w:tc>
          <w:tcPr>
            <w:tcW w:w="10620" w:type="dxa"/>
          </w:tcPr>
          <w:p w14:paraId="5800AA16" w14:textId="36D8953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Send an email to thank everyone for their participation</w:t>
            </w:r>
          </w:p>
          <w:p w14:paraId="72098F8A" w14:textId="70991432"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Summarize important talking points and highlights</w:t>
            </w:r>
          </w:p>
        </w:tc>
      </w:tr>
      <w:tr w:rsidR="000345D7" w:rsidRPr="007E17A9" w14:paraId="54A64378" w14:textId="77777777" w:rsidTr="006172FF">
        <w:tc>
          <w:tcPr>
            <w:tcW w:w="3775" w:type="dxa"/>
          </w:tcPr>
          <w:p w14:paraId="11BD7005" w14:textId="341FC287" w:rsidR="000345D7" w:rsidRPr="007E17A9" w:rsidRDefault="000345D7" w:rsidP="000345D7">
            <w:pPr>
              <w:pStyle w:val="ListParagraph"/>
              <w:numPr>
                <w:ilvl w:val="0"/>
                <w:numId w:val="3"/>
              </w:numPr>
              <w:ind w:left="330" w:hanging="330"/>
              <w:rPr>
                <w:rFonts w:ascii="Arial" w:hAnsi="Arial" w:cs="Arial"/>
                <w:b/>
                <w:bCs/>
                <w:sz w:val="24"/>
                <w:szCs w:val="24"/>
              </w:rPr>
            </w:pPr>
            <w:r w:rsidRPr="007E17A9">
              <w:rPr>
                <w:rFonts w:ascii="Arial" w:hAnsi="Arial" w:cs="Arial"/>
                <w:b/>
                <w:bCs/>
                <w:sz w:val="24"/>
                <w:szCs w:val="24"/>
              </w:rPr>
              <w:t>Connect on social media</w:t>
            </w:r>
          </w:p>
        </w:tc>
        <w:tc>
          <w:tcPr>
            <w:tcW w:w="10620" w:type="dxa"/>
          </w:tcPr>
          <w:p w14:paraId="0D03CA76"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Encourage participants to connect and continue the conversation</w:t>
            </w:r>
          </w:p>
          <w:p w14:paraId="564BA453"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Send a message to those with complimentary practices or mutual clients</w:t>
            </w:r>
          </w:p>
          <w:p w14:paraId="2B7F2E75" w14:textId="5138CB79"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Extend an invitation to follow your firm on social media</w:t>
            </w:r>
          </w:p>
        </w:tc>
      </w:tr>
      <w:tr w:rsidR="000345D7" w:rsidRPr="007E17A9" w14:paraId="6AEDD201" w14:textId="77777777" w:rsidTr="006172FF">
        <w:tc>
          <w:tcPr>
            <w:tcW w:w="3775" w:type="dxa"/>
          </w:tcPr>
          <w:p w14:paraId="4D3F5EB5" w14:textId="1C414CD0" w:rsidR="000345D7" w:rsidRPr="007E17A9" w:rsidRDefault="000345D7" w:rsidP="000345D7">
            <w:pPr>
              <w:pStyle w:val="ListParagraph"/>
              <w:numPr>
                <w:ilvl w:val="0"/>
                <w:numId w:val="3"/>
              </w:numPr>
              <w:ind w:left="330" w:hanging="330"/>
              <w:rPr>
                <w:rFonts w:ascii="Arial" w:hAnsi="Arial" w:cs="Arial"/>
                <w:b/>
                <w:bCs/>
                <w:sz w:val="24"/>
                <w:szCs w:val="24"/>
              </w:rPr>
            </w:pPr>
            <w:r w:rsidRPr="007E17A9">
              <w:rPr>
                <w:rFonts w:ascii="Arial" w:hAnsi="Arial" w:cs="Arial"/>
                <w:b/>
                <w:bCs/>
                <w:sz w:val="24"/>
                <w:szCs w:val="24"/>
              </w:rPr>
              <w:t>Look for opportunities to collaborate or refer business</w:t>
            </w:r>
          </w:p>
        </w:tc>
        <w:tc>
          <w:tcPr>
            <w:tcW w:w="10620" w:type="dxa"/>
          </w:tcPr>
          <w:p w14:paraId="634E4EDB" w14:textId="77777777" w:rsidR="000345D7" w:rsidRPr="007E17A9" w:rsidRDefault="000345D7" w:rsidP="000345D7">
            <w:pPr>
              <w:pStyle w:val="ListParagraph"/>
              <w:numPr>
                <w:ilvl w:val="0"/>
                <w:numId w:val="12"/>
              </w:numPr>
              <w:ind w:left="256" w:hanging="270"/>
              <w:rPr>
                <w:rFonts w:ascii="Arial" w:hAnsi="Arial" w:cs="Arial"/>
                <w:sz w:val="24"/>
                <w:szCs w:val="24"/>
              </w:rPr>
            </w:pPr>
            <w:r w:rsidRPr="007E17A9">
              <w:rPr>
                <w:rFonts w:ascii="Arial" w:hAnsi="Arial" w:cs="Arial"/>
                <w:sz w:val="24"/>
                <w:szCs w:val="24"/>
              </w:rPr>
              <w:t xml:space="preserve">Challenge participants to look for opportunities to refer and collaborate </w:t>
            </w:r>
          </w:p>
          <w:p w14:paraId="2A9570F4" w14:textId="77777777" w:rsidR="000345D7" w:rsidRPr="007E17A9" w:rsidRDefault="000345D7" w:rsidP="000345D7">
            <w:pPr>
              <w:pStyle w:val="ListParagraph"/>
              <w:numPr>
                <w:ilvl w:val="0"/>
                <w:numId w:val="13"/>
              </w:numPr>
              <w:rPr>
                <w:rFonts w:ascii="Arial" w:hAnsi="Arial" w:cs="Arial"/>
                <w:sz w:val="24"/>
                <w:szCs w:val="24"/>
              </w:rPr>
            </w:pPr>
            <w:r w:rsidRPr="007E17A9">
              <w:rPr>
                <w:rFonts w:ascii="Arial" w:hAnsi="Arial" w:cs="Arial"/>
                <w:sz w:val="24"/>
                <w:szCs w:val="24"/>
              </w:rPr>
              <w:t>Do you have clients that could benefit from the expertise of anyone at the event?</w:t>
            </w:r>
          </w:p>
          <w:p w14:paraId="13212E22" w14:textId="671E97FB" w:rsidR="000345D7" w:rsidRPr="007E17A9" w:rsidRDefault="000345D7" w:rsidP="000345D7">
            <w:pPr>
              <w:pStyle w:val="ListParagraph"/>
              <w:numPr>
                <w:ilvl w:val="0"/>
                <w:numId w:val="13"/>
              </w:numPr>
              <w:rPr>
                <w:rFonts w:ascii="Arial" w:hAnsi="Arial" w:cs="Arial"/>
                <w:sz w:val="24"/>
                <w:szCs w:val="24"/>
              </w:rPr>
            </w:pPr>
            <w:r w:rsidRPr="007E17A9">
              <w:rPr>
                <w:rFonts w:ascii="Arial" w:hAnsi="Arial" w:cs="Arial"/>
                <w:sz w:val="24"/>
                <w:szCs w:val="24"/>
              </w:rPr>
              <w:t>Is there an opportunity for someone</w:t>
            </w:r>
            <w:r w:rsidR="00F643E0">
              <w:rPr>
                <w:rFonts w:ascii="Arial" w:hAnsi="Arial" w:cs="Arial"/>
                <w:sz w:val="24"/>
                <w:szCs w:val="24"/>
              </w:rPr>
              <w:t xml:space="preserve"> from the event</w:t>
            </w:r>
            <w:r w:rsidRPr="007E17A9">
              <w:rPr>
                <w:rFonts w:ascii="Arial" w:hAnsi="Arial" w:cs="Arial"/>
                <w:sz w:val="24"/>
                <w:szCs w:val="24"/>
              </w:rPr>
              <w:t xml:space="preserve"> to speak at an upcoming webinar or write an article for a firm newsletter or blog</w:t>
            </w:r>
            <w:r>
              <w:rPr>
                <w:rFonts w:ascii="Arial" w:hAnsi="Arial" w:cs="Arial"/>
                <w:sz w:val="24"/>
                <w:szCs w:val="24"/>
              </w:rPr>
              <w:t>?</w:t>
            </w:r>
          </w:p>
        </w:tc>
      </w:tr>
    </w:tbl>
    <w:p w14:paraId="3E3C5121" w14:textId="77777777" w:rsidR="00BA4115" w:rsidRPr="00BA4115" w:rsidRDefault="00BA4115" w:rsidP="00BA4115"/>
    <w:sectPr w:rsidR="00BA4115" w:rsidRPr="00BA4115" w:rsidSect="00BA4115">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37C8" w14:textId="77777777" w:rsidR="00A804C1" w:rsidRDefault="00A804C1" w:rsidP="00BA4115">
      <w:pPr>
        <w:spacing w:after="0" w:line="240" w:lineRule="auto"/>
      </w:pPr>
      <w:r>
        <w:separator/>
      </w:r>
    </w:p>
  </w:endnote>
  <w:endnote w:type="continuationSeparator" w:id="0">
    <w:p w14:paraId="74278494" w14:textId="77777777" w:rsidR="00A804C1" w:rsidRDefault="00A804C1" w:rsidP="00BA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4D95" w14:textId="0091063C" w:rsidR="00BA4115" w:rsidRDefault="00BA4115">
    <w:pPr>
      <w:pStyle w:val="Footer"/>
    </w:pPr>
    <w:ins w:id="4" w:author="Brad Barbour" w:date="2021-05-20T08:22:00Z">
      <w:r>
        <w:rPr>
          <w:noProof/>
        </w:rPr>
        <mc:AlternateContent>
          <mc:Choice Requires="wps">
            <w:drawing>
              <wp:anchor distT="45720" distB="45720" distL="114300" distR="114300" simplePos="0" relativeHeight="251659264" behindDoc="0" locked="0" layoutInCell="1" allowOverlap="1" wp14:anchorId="56A8DF46" wp14:editId="5B24F5B3">
                <wp:simplePos x="0" y="0"/>
                <wp:positionH relativeFrom="column">
                  <wp:posOffset>0</wp:posOffset>
                </wp:positionH>
                <wp:positionV relativeFrom="paragraph">
                  <wp:posOffset>46990</wp:posOffset>
                </wp:positionV>
                <wp:extent cx="9029700" cy="5797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579755"/>
                        </a:xfrm>
                        <a:prstGeom prst="rect">
                          <a:avLst/>
                        </a:prstGeom>
                        <a:solidFill>
                          <a:srgbClr val="FFFFFF"/>
                        </a:solidFill>
                        <a:ln w="9525">
                          <a:noFill/>
                          <a:miter lim="800000"/>
                          <a:headEnd/>
                          <a:tailEnd/>
                        </a:ln>
                      </wps:spPr>
                      <wps:txbx>
                        <w:txbxContent>
                          <w:p w14:paraId="22CDAD31" w14:textId="77777777" w:rsidR="00BA4115" w:rsidRPr="003C60C5" w:rsidRDefault="00BA4115" w:rsidP="00BA4115">
                            <w:pPr>
                              <w:pStyle w:val="Footer"/>
                              <w:jc w:val="both"/>
                              <w:rPr>
                                <w:rFonts w:ascii="Roboto" w:hAnsi="Roboto"/>
                                <w:sz w:val="16"/>
                                <w:szCs w:val="16"/>
                              </w:rPr>
                            </w:pPr>
                            <w:r w:rsidRPr="003C60C5">
                              <w:rPr>
                                <w:rFonts w:ascii="Roboto" w:hAnsi="Roboto"/>
                                <w:sz w:val="16"/>
                                <w:szCs w:val="16"/>
                              </w:rPr>
                              <w:t>© 2021 Association of International Certified Professional Accountants. All rights reserved. AICPA and American Institute of CPAs are trademarks of the American Institute of Certified Public Accountants and are registered in the United States, European Union and other countries. The Globe Design is a trademark owned by the Association of International Certified Professional Accountants and licensed to the AICPA.</w:t>
                            </w:r>
                          </w:p>
                          <w:p w14:paraId="4779E699" w14:textId="77777777" w:rsidR="00BA4115" w:rsidRDefault="00BA4115" w:rsidP="00BA41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8DF46" id="_x0000_t202" coordsize="21600,21600" o:spt="202" path="m,l,21600r21600,l21600,xe">
                <v:stroke joinstyle="miter"/>
                <v:path gradientshapeok="t" o:connecttype="rect"/>
              </v:shapetype>
              <v:shape id="_x0000_s1027" type="#_x0000_t202" style="position:absolute;margin-left:0;margin-top:3.7pt;width:711pt;height:4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" stroked="f">
                <v:textbox>
                  <w:txbxContent>
                    <w:p w14:paraId="22CDAD31" w14:textId="77777777" w:rsidR="00BA4115" w:rsidRPr="003C60C5" w:rsidRDefault="00BA4115" w:rsidP="00BA4115">
                      <w:pPr>
                        <w:pStyle w:val="Footer"/>
                        <w:jc w:val="both"/>
                        <w:rPr>
                          <w:rFonts w:ascii="Roboto" w:hAnsi="Roboto"/>
                          <w:sz w:val="16"/>
                          <w:szCs w:val="16"/>
                        </w:rPr>
                      </w:pPr>
                      <w:r w:rsidRPr="003C60C5">
                        <w:rPr>
                          <w:rFonts w:ascii="Roboto" w:hAnsi="Roboto"/>
                          <w:sz w:val="16"/>
                          <w:szCs w:val="16"/>
                        </w:rPr>
                        <w:t>© 2021 Association of International Certified Professional Accountants. All rights reserved. AICPA and American Institute of CPAs are trademarks of the American Institute of Certified Public Accountants and are registered in the United States, European Union and other countries. The Globe Design is a trademark owned by the Association of International Certified Professional Accountants and licensed to the AICPA.</w:t>
                      </w:r>
                    </w:p>
                    <w:p w14:paraId="4779E699" w14:textId="77777777" w:rsidR="00BA4115" w:rsidRDefault="00BA4115" w:rsidP="00BA4115"/>
                  </w:txbxContent>
                </v:textbox>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AAB2" w14:textId="77777777" w:rsidR="00A804C1" w:rsidRDefault="00A804C1" w:rsidP="00BA4115">
      <w:pPr>
        <w:spacing w:after="0" w:line="240" w:lineRule="auto"/>
      </w:pPr>
      <w:r>
        <w:separator/>
      </w:r>
    </w:p>
  </w:footnote>
  <w:footnote w:type="continuationSeparator" w:id="0">
    <w:p w14:paraId="3394C2DB" w14:textId="77777777" w:rsidR="00A804C1" w:rsidRDefault="00A804C1" w:rsidP="00BA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9EA" w14:textId="2D86C73E" w:rsidR="00BA4115" w:rsidRDefault="00BA4115">
    <w:pPr>
      <w:pStyle w:val="Header"/>
    </w:pPr>
    <w:ins w:id="2" w:author="Brad Barbour" w:date="2021-05-25T10:37:00Z">
      <w:r w:rsidRPr="00F102ED">
        <w:rPr>
          <w:rFonts w:ascii="Roboto" w:hAnsi="Roboto"/>
          <w:b/>
          <w:bCs/>
          <w:noProof/>
          <w:color w:val="72246C"/>
          <w:kern w:val="36"/>
          <w:sz w:val="44"/>
          <w:szCs w:val="44"/>
        </w:rPr>
        <mc:AlternateContent>
          <mc:Choice Requires="wps">
            <w:drawing>
              <wp:anchor distT="45720" distB="45720" distL="114300" distR="114300" simplePos="0" relativeHeight="251663360" behindDoc="0" locked="0" layoutInCell="1" allowOverlap="1" wp14:anchorId="26965298" wp14:editId="43C3CD73">
                <wp:simplePos x="0" y="0"/>
                <wp:positionH relativeFrom="column">
                  <wp:posOffset>6616995</wp:posOffset>
                </wp:positionH>
                <wp:positionV relativeFrom="paragraph">
                  <wp:posOffset>-138223</wp:posOffset>
                </wp:positionV>
                <wp:extent cx="2484785" cy="293370"/>
                <wp:effectExtent l="0" t="0" r="1079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85" cy="293370"/>
                        </a:xfrm>
                        <a:prstGeom prst="rect">
                          <a:avLst/>
                        </a:prstGeom>
                        <a:solidFill>
                          <a:srgbClr val="660066"/>
                        </a:solidFill>
                        <a:ln w="9525">
                          <a:solidFill>
                            <a:srgbClr val="000000"/>
                          </a:solidFill>
                          <a:miter lim="800000"/>
                          <a:headEnd/>
                          <a:tailEnd/>
                        </a:ln>
                      </wps:spPr>
                      <wps:txbx>
                        <w:txbxContent>
                          <w:p w14:paraId="3EC398BD" w14:textId="77777777" w:rsidR="00BA4115" w:rsidRPr="003C1755" w:rsidRDefault="00BA4115" w:rsidP="00BA4115">
                            <w:pPr>
                              <w:rPr>
                                <w:rFonts w:ascii="Arial" w:hAnsi="Arial" w:cs="Arial"/>
                              </w:rPr>
                            </w:pPr>
                            <w:r w:rsidRPr="003C1755">
                              <w:rPr>
                                <w:rFonts w:ascii="Arial" w:hAnsi="Arial" w:cs="Arial"/>
                              </w:rPr>
                              <w:t>Private Companies Practice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65298" id="_x0000_t202" coordsize="21600,21600" o:spt="202" path="m,l,21600r21600,l21600,xe">
                <v:stroke joinstyle="miter"/>
                <v:path gradientshapeok="t" o:connecttype="rect"/>
              </v:shapetype>
              <v:shape id="Text Box 2" o:spid="_x0000_s1026" type="#_x0000_t202" style="position:absolute;margin-left:521pt;margin-top:-10.9pt;width:195.65pt;height:2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" fillcolor="#606">
                <v:textbox>
                  <w:txbxContent>
                    <w:p w14:paraId="3EC398BD" w14:textId="77777777" w:rsidR="00BA4115" w:rsidRPr="003C1755" w:rsidRDefault="00BA4115" w:rsidP="00BA4115">
                      <w:pPr>
                        <w:rPr>
                          <w:rFonts w:ascii="Arial" w:hAnsi="Arial" w:cs="Arial"/>
                        </w:rPr>
                      </w:pPr>
                      <w:r w:rsidRPr="003C1755">
                        <w:rPr>
                          <w:rFonts w:ascii="Arial" w:hAnsi="Arial" w:cs="Arial"/>
                        </w:rPr>
                        <w:t>Private Companies Practice Section</w:t>
                      </w:r>
                    </w:p>
                  </w:txbxContent>
                </v:textbox>
              </v:shape>
            </w:pict>
          </mc:Fallback>
        </mc:AlternateContent>
      </w:r>
    </w:ins>
    <w:ins w:id="3" w:author="Brad Barbour" w:date="2021-05-25T10:36:00Z">
      <w:r>
        <w:rPr>
          <w:noProof/>
        </w:rPr>
        <w:drawing>
          <wp:anchor distT="0" distB="0" distL="114300" distR="114300" simplePos="0" relativeHeight="251661312" behindDoc="0" locked="0" layoutInCell="1" allowOverlap="1" wp14:anchorId="3779CE47" wp14:editId="19A52192">
            <wp:simplePos x="0" y="0"/>
            <wp:positionH relativeFrom="column">
              <wp:posOffset>0</wp:posOffset>
            </wp:positionH>
            <wp:positionV relativeFrom="paragraph">
              <wp:posOffset>-238125</wp:posOffset>
            </wp:positionV>
            <wp:extent cx="1322359" cy="596347"/>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2359" cy="596347"/>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CE9"/>
    <w:multiLevelType w:val="hybridMultilevel"/>
    <w:tmpl w:val="081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01385"/>
    <w:multiLevelType w:val="hybridMultilevel"/>
    <w:tmpl w:val="B10470C0"/>
    <w:lvl w:ilvl="0" w:tplc="F31879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52A4"/>
    <w:multiLevelType w:val="hybridMultilevel"/>
    <w:tmpl w:val="06207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F0A04"/>
    <w:multiLevelType w:val="hybridMultilevel"/>
    <w:tmpl w:val="8A80CC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344B7"/>
    <w:multiLevelType w:val="hybridMultilevel"/>
    <w:tmpl w:val="DBDAC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F55A5"/>
    <w:multiLevelType w:val="hybridMultilevel"/>
    <w:tmpl w:val="8ABAA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C0BAF"/>
    <w:multiLevelType w:val="hybridMultilevel"/>
    <w:tmpl w:val="6E90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3C580B"/>
    <w:multiLevelType w:val="hybridMultilevel"/>
    <w:tmpl w:val="747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F562C"/>
    <w:multiLevelType w:val="hybridMultilevel"/>
    <w:tmpl w:val="33D03BFA"/>
    <w:lvl w:ilvl="0" w:tplc="F31879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470DC"/>
    <w:multiLevelType w:val="hybridMultilevel"/>
    <w:tmpl w:val="CC743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80656"/>
    <w:multiLevelType w:val="hybridMultilevel"/>
    <w:tmpl w:val="2AC2D858"/>
    <w:lvl w:ilvl="0" w:tplc="F31879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498B"/>
    <w:multiLevelType w:val="hybridMultilevel"/>
    <w:tmpl w:val="2B8E6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2C0762"/>
    <w:multiLevelType w:val="hybridMultilevel"/>
    <w:tmpl w:val="D73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0"/>
  </w:num>
  <w:num w:numId="7">
    <w:abstractNumId w:val="5"/>
  </w:num>
  <w:num w:numId="8">
    <w:abstractNumId w:val="12"/>
  </w:num>
  <w:num w:numId="9">
    <w:abstractNumId w:val="6"/>
  </w:num>
  <w:num w:numId="10">
    <w:abstractNumId w:val="11"/>
  </w:num>
  <w:num w:numId="11">
    <w:abstractNumId w:val="4"/>
  </w:num>
  <w:num w:numId="12">
    <w:abstractNumId w:val="3"/>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 Barbour">
    <w15:presenceInfo w15:providerId="AD" w15:userId="S::BBarbour@aicpa.org::27e91fff-dfac-4674-86f9-1f416aa516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15"/>
    <w:rsid w:val="00001AE5"/>
    <w:rsid w:val="000131F0"/>
    <w:rsid w:val="00021FD4"/>
    <w:rsid w:val="00033323"/>
    <w:rsid w:val="00033CA8"/>
    <w:rsid w:val="000345D7"/>
    <w:rsid w:val="00040513"/>
    <w:rsid w:val="00064668"/>
    <w:rsid w:val="000667EB"/>
    <w:rsid w:val="000877F0"/>
    <w:rsid w:val="00090D5C"/>
    <w:rsid w:val="00097D31"/>
    <w:rsid w:val="000C2976"/>
    <w:rsid w:val="000C64DB"/>
    <w:rsid w:val="000C68CD"/>
    <w:rsid w:val="000D533B"/>
    <w:rsid w:val="000E1D91"/>
    <w:rsid w:val="001022C0"/>
    <w:rsid w:val="00104ECB"/>
    <w:rsid w:val="0010512D"/>
    <w:rsid w:val="00136E5D"/>
    <w:rsid w:val="0018361B"/>
    <w:rsid w:val="001F5BD3"/>
    <w:rsid w:val="002015E6"/>
    <w:rsid w:val="0021567B"/>
    <w:rsid w:val="00226462"/>
    <w:rsid w:val="002276A5"/>
    <w:rsid w:val="0023068D"/>
    <w:rsid w:val="00235C85"/>
    <w:rsid w:val="0026018F"/>
    <w:rsid w:val="00284B96"/>
    <w:rsid w:val="002A17DD"/>
    <w:rsid w:val="002B626A"/>
    <w:rsid w:val="002C3F5C"/>
    <w:rsid w:val="002F614E"/>
    <w:rsid w:val="00303C69"/>
    <w:rsid w:val="003523CC"/>
    <w:rsid w:val="003910DE"/>
    <w:rsid w:val="003C1755"/>
    <w:rsid w:val="003D09C9"/>
    <w:rsid w:val="003D26D2"/>
    <w:rsid w:val="003E24B9"/>
    <w:rsid w:val="003E5370"/>
    <w:rsid w:val="00436A2A"/>
    <w:rsid w:val="00461F1C"/>
    <w:rsid w:val="00467032"/>
    <w:rsid w:val="004902FB"/>
    <w:rsid w:val="00494589"/>
    <w:rsid w:val="00495B7B"/>
    <w:rsid w:val="004C0A83"/>
    <w:rsid w:val="004C4C21"/>
    <w:rsid w:val="004D0852"/>
    <w:rsid w:val="004D086B"/>
    <w:rsid w:val="004D1C8D"/>
    <w:rsid w:val="004D6AE8"/>
    <w:rsid w:val="004E3D2E"/>
    <w:rsid w:val="004F0EC1"/>
    <w:rsid w:val="00510EAF"/>
    <w:rsid w:val="00526143"/>
    <w:rsid w:val="00533D18"/>
    <w:rsid w:val="0054612D"/>
    <w:rsid w:val="00557111"/>
    <w:rsid w:val="00567F48"/>
    <w:rsid w:val="00576934"/>
    <w:rsid w:val="0058146B"/>
    <w:rsid w:val="00583FEB"/>
    <w:rsid w:val="005926C4"/>
    <w:rsid w:val="00596B4A"/>
    <w:rsid w:val="00596C5A"/>
    <w:rsid w:val="005B21D0"/>
    <w:rsid w:val="005B57B7"/>
    <w:rsid w:val="005F7D9A"/>
    <w:rsid w:val="00602604"/>
    <w:rsid w:val="00603721"/>
    <w:rsid w:val="006172FF"/>
    <w:rsid w:val="00624618"/>
    <w:rsid w:val="0063370C"/>
    <w:rsid w:val="00652451"/>
    <w:rsid w:val="0066432A"/>
    <w:rsid w:val="00666512"/>
    <w:rsid w:val="006746A6"/>
    <w:rsid w:val="0067685D"/>
    <w:rsid w:val="00696143"/>
    <w:rsid w:val="00697A11"/>
    <w:rsid w:val="006E2F06"/>
    <w:rsid w:val="006E4FDE"/>
    <w:rsid w:val="006F0B02"/>
    <w:rsid w:val="007209F7"/>
    <w:rsid w:val="00722485"/>
    <w:rsid w:val="00731E88"/>
    <w:rsid w:val="007358E0"/>
    <w:rsid w:val="007450C3"/>
    <w:rsid w:val="007914D7"/>
    <w:rsid w:val="00791BE1"/>
    <w:rsid w:val="00793DB9"/>
    <w:rsid w:val="007A3391"/>
    <w:rsid w:val="007B07CA"/>
    <w:rsid w:val="007D10A4"/>
    <w:rsid w:val="007E17A9"/>
    <w:rsid w:val="007F3B20"/>
    <w:rsid w:val="008019BA"/>
    <w:rsid w:val="0080663B"/>
    <w:rsid w:val="00807F49"/>
    <w:rsid w:val="00817058"/>
    <w:rsid w:val="00832059"/>
    <w:rsid w:val="0086165F"/>
    <w:rsid w:val="008742B0"/>
    <w:rsid w:val="00883852"/>
    <w:rsid w:val="008E1D98"/>
    <w:rsid w:val="008E54BA"/>
    <w:rsid w:val="008E7DFB"/>
    <w:rsid w:val="008F25F6"/>
    <w:rsid w:val="008F370A"/>
    <w:rsid w:val="009056DA"/>
    <w:rsid w:val="0092393C"/>
    <w:rsid w:val="00930F9C"/>
    <w:rsid w:val="00943746"/>
    <w:rsid w:val="00963195"/>
    <w:rsid w:val="00973170"/>
    <w:rsid w:val="0097449F"/>
    <w:rsid w:val="00980E89"/>
    <w:rsid w:val="009A5583"/>
    <w:rsid w:val="009C0096"/>
    <w:rsid w:val="009C1A4E"/>
    <w:rsid w:val="009C3BB1"/>
    <w:rsid w:val="009C3DDC"/>
    <w:rsid w:val="009D063E"/>
    <w:rsid w:val="009E768A"/>
    <w:rsid w:val="009F24AC"/>
    <w:rsid w:val="009F38C8"/>
    <w:rsid w:val="00A1348C"/>
    <w:rsid w:val="00A37D77"/>
    <w:rsid w:val="00A4097A"/>
    <w:rsid w:val="00A6007D"/>
    <w:rsid w:val="00A60CB9"/>
    <w:rsid w:val="00A779B8"/>
    <w:rsid w:val="00A804C1"/>
    <w:rsid w:val="00A85218"/>
    <w:rsid w:val="00AA293A"/>
    <w:rsid w:val="00AB0851"/>
    <w:rsid w:val="00AC4A6C"/>
    <w:rsid w:val="00AE1CB6"/>
    <w:rsid w:val="00B07AB7"/>
    <w:rsid w:val="00B15261"/>
    <w:rsid w:val="00B17D93"/>
    <w:rsid w:val="00B2197E"/>
    <w:rsid w:val="00B2311A"/>
    <w:rsid w:val="00B52AA1"/>
    <w:rsid w:val="00B6213E"/>
    <w:rsid w:val="00B676E5"/>
    <w:rsid w:val="00B71F2B"/>
    <w:rsid w:val="00B84875"/>
    <w:rsid w:val="00B921EC"/>
    <w:rsid w:val="00BA4115"/>
    <w:rsid w:val="00BC3211"/>
    <w:rsid w:val="00BD0E33"/>
    <w:rsid w:val="00BD2317"/>
    <w:rsid w:val="00BD3D1C"/>
    <w:rsid w:val="00BE018B"/>
    <w:rsid w:val="00BF2FDC"/>
    <w:rsid w:val="00BF7601"/>
    <w:rsid w:val="00C10392"/>
    <w:rsid w:val="00C13A73"/>
    <w:rsid w:val="00C15908"/>
    <w:rsid w:val="00C26178"/>
    <w:rsid w:val="00C34FD3"/>
    <w:rsid w:val="00C57B1F"/>
    <w:rsid w:val="00C66455"/>
    <w:rsid w:val="00C67D9B"/>
    <w:rsid w:val="00C7179E"/>
    <w:rsid w:val="00C764C2"/>
    <w:rsid w:val="00C9220D"/>
    <w:rsid w:val="00CC0084"/>
    <w:rsid w:val="00CE2EAA"/>
    <w:rsid w:val="00D22AAD"/>
    <w:rsid w:val="00D2302E"/>
    <w:rsid w:val="00D30103"/>
    <w:rsid w:val="00D32749"/>
    <w:rsid w:val="00D32A7A"/>
    <w:rsid w:val="00D417A8"/>
    <w:rsid w:val="00D4663D"/>
    <w:rsid w:val="00D50CCC"/>
    <w:rsid w:val="00D74738"/>
    <w:rsid w:val="00D85E96"/>
    <w:rsid w:val="00DB06CD"/>
    <w:rsid w:val="00DD291F"/>
    <w:rsid w:val="00DD393D"/>
    <w:rsid w:val="00DD5A0D"/>
    <w:rsid w:val="00DD6CDF"/>
    <w:rsid w:val="00DF30AF"/>
    <w:rsid w:val="00E012AF"/>
    <w:rsid w:val="00E02FA2"/>
    <w:rsid w:val="00E03D45"/>
    <w:rsid w:val="00E07EEF"/>
    <w:rsid w:val="00E43C49"/>
    <w:rsid w:val="00E43F2B"/>
    <w:rsid w:val="00E57DF3"/>
    <w:rsid w:val="00E94F50"/>
    <w:rsid w:val="00E96329"/>
    <w:rsid w:val="00EB1B03"/>
    <w:rsid w:val="00EB68C7"/>
    <w:rsid w:val="00EE3BE1"/>
    <w:rsid w:val="00EF457C"/>
    <w:rsid w:val="00F14814"/>
    <w:rsid w:val="00F23A20"/>
    <w:rsid w:val="00F27896"/>
    <w:rsid w:val="00F35D6C"/>
    <w:rsid w:val="00F365E7"/>
    <w:rsid w:val="00F5672E"/>
    <w:rsid w:val="00F61064"/>
    <w:rsid w:val="00F643E0"/>
    <w:rsid w:val="00F654C3"/>
    <w:rsid w:val="00F7228A"/>
    <w:rsid w:val="00FB5375"/>
    <w:rsid w:val="00FB7DE2"/>
    <w:rsid w:val="00FC1500"/>
    <w:rsid w:val="00FC5631"/>
    <w:rsid w:val="00FD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BC46B"/>
  <w15:chartTrackingRefBased/>
  <w15:docId w15:val="{D2F85BED-2612-4E0F-90DE-AD9E6E99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15"/>
    <w:rPr>
      <w:rFonts w:ascii="Segoe UI" w:hAnsi="Segoe UI" w:cs="Segoe UI"/>
      <w:sz w:val="18"/>
      <w:szCs w:val="18"/>
    </w:rPr>
  </w:style>
  <w:style w:type="paragraph" w:styleId="Header">
    <w:name w:val="header"/>
    <w:basedOn w:val="Normal"/>
    <w:link w:val="HeaderChar"/>
    <w:uiPriority w:val="99"/>
    <w:unhideWhenUsed/>
    <w:rsid w:val="00BA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15"/>
  </w:style>
  <w:style w:type="paragraph" w:styleId="Footer">
    <w:name w:val="footer"/>
    <w:basedOn w:val="Normal"/>
    <w:link w:val="FooterChar"/>
    <w:uiPriority w:val="99"/>
    <w:unhideWhenUsed/>
    <w:rsid w:val="00BA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15"/>
  </w:style>
  <w:style w:type="table" w:styleId="TableGrid">
    <w:name w:val="Table Grid"/>
    <w:basedOn w:val="TableNormal"/>
    <w:uiPriority w:val="39"/>
    <w:rsid w:val="00B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7B"/>
    <w:pPr>
      <w:ind w:left="720"/>
      <w:contextualSpacing/>
    </w:pPr>
  </w:style>
  <w:style w:type="character" w:styleId="CommentReference">
    <w:name w:val="annotation reference"/>
    <w:basedOn w:val="DefaultParagraphFont"/>
    <w:uiPriority w:val="99"/>
    <w:semiHidden/>
    <w:unhideWhenUsed/>
    <w:rsid w:val="00F14814"/>
    <w:rPr>
      <w:sz w:val="16"/>
      <w:szCs w:val="16"/>
    </w:rPr>
  </w:style>
  <w:style w:type="paragraph" w:styleId="CommentText">
    <w:name w:val="annotation text"/>
    <w:basedOn w:val="Normal"/>
    <w:link w:val="CommentTextChar"/>
    <w:uiPriority w:val="99"/>
    <w:semiHidden/>
    <w:unhideWhenUsed/>
    <w:rsid w:val="00F14814"/>
    <w:pPr>
      <w:spacing w:line="240" w:lineRule="auto"/>
    </w:pPr>
    <w:rPr>
      <w:sz w:val="20"/>
      <w:szCs w:val="20"/>
    </w:rPr>
  </w:style>
  <w:style w:type="character" w:customStyle="1" w:styleId="CommentTextChar">
    <w:name w:val="Comment Text Char"/>
    <w:basedOn w:val="DefaultParagraphFont"/>
    <w:link w:val="CommentText"/>
    <w:uiPriority w:val="99"/>
    <w:semiHidden/>
    <w:rsid w:val="00F14814"/>
    <w:rPr>
      <w:sz w:val="20"/>
      <w:szCs w:val="20"/>
    </w:rPr>
  </w:style>
  <w:style w:type="paragraph" w:styleId="CommentSubject">
    <w:name w:val="annotation subject"/>
    <w:basedOn w:val="CommentText"/>
    <w:next w:val="CommentText"/>
    <w:link w:val="CommentSubjectChar"/>
    <w:uiPriority w:val="99"/>
    <w:semiHidden/>
    <w:unhideWhenUsed/>
    <w:rsid w:val="00F14814"/>
    <w:rPr>
      <w:b/>
      <w:bCs/>
    </w:rPr>
  </w:style>
  <w:style w:type="character" w:customStyle="1" w:styleId="CommentSubjectChar">
    <w:name w:val="Comment Subject Char"/>
    <w:basedOn w:val="CommentTextChar"/>
    <w:link w:val="CommentSubject"/>
    <w:uiPriority w:val="99"/>
    <w:semiHidden/>
    <w:rsid w:val="00F14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8C59F3768664089BACD40393C3F98" ma:contentTypeVersion="13" ma:contentTypeDescription="Create a new document." ma:contentTypeScope="" ma:versionID="9a49942a9e40101e01d26fd9f89a9d8d">
  <xsd:schema xmlns:xsd="http://www.w3.org/2001/XMLSchema" xmlns:xs="http://www.w3.org/2001/XMLSchema" xmlns:p="http://schemas.microsoft.com/office/2006/metadata/properties" xmlns:ns2="d02b7075-7fb1-4d56-b8ea-e390bd6b46ea" xmlns:ns3="e0db1a0a-8cc8-41bd-aa60-e6a3e90307bf" targetNamespace="http://schemas.microsoft.com/office/2006/metadata/properties" ma:root="true" ma:fieldsID="248f84ed8f42c608434c97c6dd5fe9e3" ns2:_="" ns3:_="">
    <xsd:import namespace="d02b7075-7fb1-4d56-b8ea-e390bd6b46ea"/>
    <xsd:import namespace="e0db1a0a-8cc8-41bd-aa60-e6a3e90307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7075-7fb1-4d56-b8ea-e390bd6b4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1a0a-8cc8-41bd-aa60-e6a3e9030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1EC33-7D0A-4E7D-92D8-5B8C35A0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7075-7fb1-4d56-b8ea-e390bd6b46ea"/>
    <ds:schemaRef ds:uri="e0db1a0a-8cc8-41bd-aa60-e6a3e9030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D7F80-6C1F-42AC-A5A2-23EA0DCCDE64}">
  <ds:schemaRefs>
    <ds:schemaRef ds:uri="http://purl.org/dc/elements/1.1/"/>
    <ds:schemaRef ds:uri="http://schemas.openxmlformats.org/package/2006/metadata/core-properties"/>
    <ds:schemaRef ds:uri="e0db1a0a-8cc8-41bd-aa60-e6a3e90307bf"/>
    <ds:schemaRef ds:uri="http://purl.org/dc/terms/"/>
    <ds:schemaRef ds:uri="http://schemas.microsoft.com/office/infopath/2007/PartnerControls"/>
    <ds:schemaRef ds:uri="http://schemas.microsoft.com/office/2006/documentManagement/types"/>
    <ds:schemaRef ds:uri="http://schemas.microsoft.com/office/2006/metadata/properties"/>
    <ds:schemaRef ds:uri="d02b7075-7fb1-4d56-b8ea-e390bd6b46ea"/>
    <ds:schemaRef ds:uri="http://www.w3.org/XML/1998/namespace"/>
    <ds:schemaRef ds:uri="http://purl.org/dc/dcmitype/"/>
  </ds:schemaRefs>
</ds:datastoreItem>
</file>

<file path=customXml/itemProps3.xml><?xml version="1.0" encoding="utf-8"?>
<ds:datastoreItem xmlns:ds="http://schemas.openxmlformats.org/officeDocument/2006/customXml" ds:itemID="{C9B64520-B4BB-487F-A164-EBA0722D398C}">
  <ds:schemaRefs>
    <ds:schemaRef ds:uri="http://schemas.openxmlformats.org/officeDocument/2006/bibliography"/>
  </ds:schemaRefs>
</ds:datastoreItem>
</file>

<file path=customXml/itemProps4.xml><?xml version="1.0" encoding="utf-8"?>
<ds:datastoreItem xmlns:ds="http://schemas.openxmlformats.org/officeDocument/2006/customXml" ds:itemID="{3C9C35D4-7DDC-4A75-990F-5952E1A5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Barbour</dc:creator>
  <cp:keywords/>
  <dc:description/>
  <cp:lastModifiedBy>Lindsey Curley</cp:lastModifiedBy>
  <cp:revision>2</cp:revision>
  <dcterms:created xsi:type="dcterms:W3CDTF">2022-03-15T16:04:00Z</dcterms:created>
  <dcterms:modified xsi:type="dcterms:W3CDTF">2022-03-15T16:04:00Z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0x0101009538C59F3768664089BACD40393C3F98</vt:lpwstr>
  </property>
</Properties>
</file>