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B806" w14:textId="76AF0554" w:rsidR="00A6491B" w:rsidRPr="00244A25" w:rsidDel="00244A25" w:rsidRDefault="00A6491B" w:rsidP="002E4221">
      <w:pPr>
        <w:spacing w:line="240" w:lineRule="auto"/>
        <w:ind w:firstLine="540"/>
        <w:rPr>
          <w:del w:id="0" w:author="Amy Spencer" w:date="2022-02-07T09:42:00Z"/>
          <w:rFonts w:asciiTheme="majorHAnsi" w:eastAsia="Times New Roman" w:hAnsiTheme="majorHAnsi" w:cstheme="majorHAnsi"/>
          <w:rPrChange w:id="1" w:author="Amy Spencer" w:date="2022-02-07T09:43:00Z">
            <w:rPr>
              <w:del w:id="2" w:author="Amy Spencer" w:date="2022-02-07T09:42:00Z"/>
              <w:rFonts w:asciiTheme="majorHAnsi" w:eastAsia="Times New Roman" w:hAnsiTheme="majorHAnsi" w:cstheme="majorHAnsi"/>
              <w:sz w:val="24"/>
              <w:szCs w:val="24"/>
            </w:rPr>
          </w:rPrChange>
        </w:rPr>
      </w:pPr>
      <w:del w:id="3" w:author="Amy Spencer" w:date="2022-02-07T09:42:00Z">
        <w:r w:rsidRPr="00244A25" w:rsidDel="00244A25">
          <w:rPr>
            <w:rFonts w:asciiTheme="majorHAnsi" w:hAnsiTheme="majorHAnsi" w:cstheme="majorHAnsi"/>
            <w:color w:val="666666"/>
            <w:shd w:val="clear" w:color="auto" w:fill="FFFFFF"/>
            <w:rPrChange w:id="4" w:author="Amy Spencer" w:date="2022-02-07T09:43:00Z">
              <w:rPr>
                <w:rFonts w:asciiTheme="majorHAnsi" w:hAnsiTheme="majorHAnsi" w:cstheme="majorHAnsi"/>
                <w:color w:val="666666"/>
                <w:sz w:val="24"/>
                <w:szCs w:val="24"/>
                <w:shd w:val="clear" w:color="auto" w:fill="FFFFFF"/>
              </w:rPr>
            </w:rPrChange>
          </w:rPr>
          <w:delText xml:space="preserve">Ask your employer to support your </w:delText>
        </w:r>
        <w:r w:rsidR="00846E16" w:rsidRPr="00244A25" w:rsidDel="00244A25">
          <w:rPr>
            <w:rFonts w:asciiTheme="majorHAnsi" w:hAnsiTheme="majorHAnsi" w:cstheme="majorHAnsi"/>
            <w:color w:val="666666"/>
            <w:shd w:val="clear" w:color="auto" w:fill="FFFFFF"/>
            <w:rPrChange w:id="5" w:author="Amy Spencer" w:date="2022-02-07T09:43:00Z">
              <w:rPr>
                <w:rFonts w:asciiTheme="majorHAnsi" w:hAnsiTheme="majorHAnsi" w:cstheme="majorHAnsi"/>
                <w:color w:val="666666"/>
                <w:sz w:val="24"/>
                <w:szCs w:val="24"/>
                <w:shd w:val="clear" w:color="auto" w:fill="FFFFFF"/>
              </w:rPr>
            </w:rPrChange>
          </w:rPr>
          <w:delText>UACPA</w:delText>
        </w:r>
        <w:r w:rsidRPr="00244A25" w:rsidDel="00244A25">
          <w:rPr>
            <w:rFonts w:asciiTheme="majorHAnsi" w:hAnsiTheme="majorHAnsi" w:cstheme="majorHAnsi"/>
            <w:color w:val="666666"/>
            <w:shd w:val="clear" w:color="auto" w:fill="FFFFFF"/>
            <w:rPrChange w:id="6" w:author="Amy Spencer" w:date="2022-02-07T09:43:00Z">
              <w:rPr>
                <w:rFonts w:asciiTheme="majorHAnsi" w:hAnsiTheme="majorHAnsi" w:cstheme="majorHAnsi"/>
                <w:color w:val="666666"/>
                <w:sz w:val="24"/>
                <w:szCs w:val="24"/>
                <w:shd w:val="clear" w:color="auto" w:fill="FFFFFF"/>
              </w:rPr>
            </w:rPrChange>
          </w:rPr>
          <w:delText xml:space="preserve"> membersh</w:delText>
        </w:r>
        <w:r w:rsidR="00185BE8" w:rsidRPr="00244A25" w:rsidDel="00244A25">
          <w:rPr>
            <w:rFonts w:asciiTheme="majorHAnsi" w:hAnsiTheme="majorHAnsi" w:cstheme="majorHAnsi"/>
            <w:color w:val="666666"/>
            <w:shd w:val="clear" w:color="auto" w:fill="FFFFFF"/>
            <w:rPrChange w:id="7" w:author="Amy Spencer" w:date="2022-02-07T09:43:00Z">
              <w:rPr>
                <w:rFonts w:asciiTheme="majorHAnsi" w:hAnsiTheme="majorHAnsi" w:cstheme="majorHAnsi"/>
                <w:color w:val="666666"/>
                <w:sz w:val="24"/>
                <w:szCs w:val="24"/>
                <w:shd w:val="clear" w:color="auto" w:fill="FFFFFF"/>
              </w:rPr>
            </w:rPrChange>
          </w:rPr>
          <w:delText>ip – Sample Letter</w:delText>
        </w:r>
      </w:del>
    </w:p>
    <w:p w14:paraId="76B7F97C" w14:textId="418D3851" w:rsidR="00050944" w:rsidRPr="00244A25" w:rsidRDefault="00735021" w:rsidP="6AB8E0B1">
      <w:pPr>
        <w:spacing w:line="240" w:lineRule="auto"/>
        <w:ind w:firstLine="540"/>
        <w:rPr>
          <w:rFonts w:asciiTheme="majorHAnsi" w:eastAsia="Times New Roman" w:hAnsiTheme="majorHAnsi" w:cstheme="majorBidi"/>
          <w:rPrChange w:id="8" w:author="Amy Spencer" w:date="2022-02-07T09:43:00Z">
            <w:rPr>
              <w:rFonts w:asciiTheme="majorHAnsi" w:eastAsia="Times New Roman" w:hAnsiTheme="majorHAnsi" w:cstheme="majorBidi"/>
              <w:sz w:val="24"/>
              <w:szCs w:val="24"/>
            </w:rPr>
          </w:rPrChange>
        </w:rPr>
      </w:pPr>
      <w:r w:rsidRPr="00244A25">
        <w:rPr>
          <w:rFonts w:asciiTheme="majorHAnsi" w:eastAsia="Times New Roman" w:hAnsiTheme="majorHAnsi" w:cstheme="majorBidi"/>
          <w:rPrChange w:id="9" w:author="Amy Spencer" w:date="2022-02-07T09:43:00Z">
            <w:rPr>
              <w:rFonts w:asciiTheme="majorHAnsi" w:eastAsia="Times New Roman" w:hAnsiTheme="majorHAnsi" w:cstheme="majorBidi"/>
              <w:sz w:val="24"/>
              <w:szCs w:val="24"/>
            </w:rPr>
          </w:rPrChange>
        </w:rPr>
        <w:t>Dear</w:t>
      </w:r>
      <w:r w:rsidR="00050944" w:rsidRPr="00244A25">
        <w:rPr>
          <w:rFonts w:asciiTheme="majorHAnsi" w:eastAsia="Times New Roman" w:hAnsiTheme="majorHAnsi" w:cstheme="majorBidi"/>
          <w:rPrChange w:id="10" w:author="Amy Spencer" w:date="2022-02-07T09:43:00Z">
            <w:rPr>
              <w:rFonts w:asciiTheme="majorHAnsi" w:eastAsia="Times New Roman" w:hAnsiTheme="majorHAnsi" w:cstheme="majorBidi"/>
              <w:sz w:val="24"/>
              <w:szCs w:val="24"/>
            </w:rPr>
          </w:rPrChange>
        </w:rPr>
        <w:t xml:space="preserve"> &lt; </w:t>
      </w:r>
      <w:r w:rsidRPr="00244A25">
        <w:rPr>
          <w:rFonts w:asciiTheme="majorHAnsi" w:eastAsia="Times New Roman" w:hAnsiTheme="majorHAnsi" w:cstheme="majorBidi"/>
          <w:rPrChange w:id="11" w:author="Amy Spencer" w:date="2022-02-07T09:43:00Z">
            <w:rPr>
              <w:rFonts w:asciiTheme="majorHAnsi" w:eastAsia="Times New Roman" w:hAnsiTheme="majorHAnsi" w:cstheme="majorBidi"/>
              <w:sz w:val="24"/>
              <w:szCs w:val="24"/>
            </w:rPr>
          </w:rPrChange>
        </w:rPr>
        <w:t>Supervisor’s</w:t>
      </w:r>
      <w:r w:rsidR="00050944" w:rsidRPr="00244A25">
        <w:rPr>
          <w:rFonts w:asciiTheme="majorHAnsi" w:eastAsia="Times New Roman" w:hAnsiTheme="majorHAnsi" w:cstheme="majorBidi"/>
          <w:rPrChange w:id="12" w:author="Amy Spencer" w:date="2022-02-07T09:43:00Z">
            <w:rPr>
              <w:rFonts w:asciiTheme="majorHAnsi" w:eastAsia="Times New Roman" w:hAnsiTheme="majorHAnsi" w:cstheme="majorBidi"/>
              <w:sz w:val="24"/>
              <w:szCs w:val="24"/>
            </w:rPr>
          </w:rPrChange>
        </w:rPr>
        <w:t xml:space="preserve"> </w:t>
      </w:r>
      <w:r w:rsidRPr="00244A25">
        <w:rPr>
          <w:rFonts w:asciiTheme="majorHAnsi" w:eastAsia="Times New Roman" w:hAnsiTheme="majorHAnsi" w:cstheme="majorBidi"/>
          <w:rPrChange w:id="13" w:author="Amy Spencer" w:date="2022-02-07T09:43:00Z">
            <w:rPr>
              <w:rFonts w:asciiTheme="majorHAnsi" w:eastAsia="Times New Roman" w:hAnsiTheme="majorHAnsi" w:cstheme="majorBidi"/>
              <w:sz w:val="24"/>
              <w:szCs w:val="24"/>
            </w:rPr>
          </w:rPrChange>
        </w:rPr>
        <w:t>N</w:t>
      </w:r>
      <w:r w:rsidR="00050944" w:rsidRPr="00244A25">
        <w:rPr>
          <w:rFonts w:asciiTheme="majorHAnsi" w:eastAsia="Times New Roman" w:hAnsiTheme="majorHAnsi" w:cstheme="majorBidi"/>
          <w:rPrChange w:id="14" w:author="Amy Spencer" w:date="2022-02-07T09:43:00Z">
            <w:rPr>
              <w:rFonts w:asciiTheme="majorHAnsi" w:eastAsia="Times New Roman" w:hAnsiTheme="majorHAnsi" w:cstheme="majorBidi"/>
              <w:sz w:val="24"/>
              <w:szCs w:val="24"/>
            </w:rPr>
          </w:rPrChange>
        </w:rPr>
        <w:t>ame &gt;,</w:t>
      </w:r>
    </w:p>
    <w:p w14:paraId="0F4AFF45" w14:textId="46DD5826" w:rsidR="009143EF" w:rsidRPr="00244A25" w:rsidRDefault="00EC2B79" w:rsidP="6AB8E0B1">
      <w:pPr>
        <w:spacing w:line="240" w:lineRule="auto"/>
        <w:ind w:left="540"/>
        <w:rPr>
          <w:rFonts w:asciiTheme="majorHAnsi" w:eastAsia="Times New Roman" w:hAnsiTheme="majorHAnsi" w:cstheme="majorBidi"/>
          <w:rPrChange w:id="15" w:author="Amy Spencer" w:date="2022-02-07T09:43:00Z">
            <w:rPr>
              <w:rFonts w:asciiTheme="majorHAnsi" w:eastAsia="Times New Roman" w:hAnsiTheme="majorHAnsi" w:cstheme="majorBidi"/>
              <w:sz w:val="24"/>
              <w:szCs w:val="24"/>
            </w:rPr>
          </w:rPrChange>
        </w:rPr>
      </w:pPr>
      <w:r w:rsidRPr="00244A25">
        <w:rPr>
          <w:rFonts w:asciiTheme="majorHAnsi" w:eastAsia="Times New Roman" w:hAnsiTheme="majorHAnsi" w:cstheme="majorBidi"/>
          <w:rPrChange w:id="16" w:author="Amy Spencer" w:date="2022-02-07T09:43:00Z">
            <w:rPr>
              <w:rFonts w:asciiTheme="majorHAnsi" w:eastAsia="Times New Roman" w:hAnsiTheme="majorHAnsi" w:cstheme="majorBidi"/>
              <w:sz w:val="24"/>
              <w:szCs w:val="24"/>
            </w:rPr>
          </w:rPrChange>
        </w:rPr>
        <w:t>I’m requesting your approval to &lt;become a member/renew my membership&gt;</w:t>
      </w:r>
      <w:r w:rsidR="007509BB" w:rsidRPr="00244A25">
        <w:rPr>
          <w:rFonts w:asciiTheme="majorHAnsi" w:eastAsia="Times New Roman" w:hAnsiTheme="majorHAnsi" w:cstheme="majorBidi"/>
          <w:rPrChange w:id="17" w:author="Amy Spencer" w:date="2022-02-07T09:43:00Z">
            <w:rPr>
              <w:rFonts w:asciiTheme="majorHAnsi" w:eastAsia="Times New Roman" w:hAnsiTheme="majorHAnsi" w:cstheme="majorBidi"/>
              <w:sz w:val="24"/>
              <w:szCs w:val="24"/>
            </w:rPr>
          </w:rPrChange>
        </w:rPr>
        <w:t xml:space="preserve"> </w:t>
      </w:r>
      <w:r w:rsidRPr="00244A25">
        <w:rPr>
          <w:rFonts w:asciiTheme="majorHAnsi" w:eastAsia="Times New Roman" w:hAnsiTheme="majorHAnsi" w:cstheme="majorBidi"/>
          <w:rPrChange w:id="18" w:author="Amy Spencer" w:date="2022-02-07T09:43:00Z">
            <w:rPr>
              <w:rFonts w:asciiTheme="majorHAnsi" w:eastAsia="Times New Roman" w:hAnsiTheme="majorHAnsi" w:cstheme="majorBidi"/>
              <w:sz w:val="24"/>
              <w:szCs w:val="24"/>
            </w:rPr>
          </w:rPrChange>
        </w:rPr>
        <w:t xml:space="preserve">with the </w:t>
      </w:r>
      <w:r w:rsidR="00506949" w:rsidRPr="00244A25">
        <w:rPr>
          <w:rFonts w:asciiTheme="majorHAnsi" w:eastAsia="Times New Roman" w:hAnsiTheme="majorHAnsi" w:cstheme="majorBidi"/>
          <w:rPrChange w:id="19" w:author="Amy Spencer" w:date="2022-02-07T09:43:00Z">
            <w:rPr>
              <w:rFonts w:asciiTheme="majorHAnsi" w:eastAsia="Times New Roman" w:hAnsiTheme="majorHAnsi" w:cstheme="majorBidi"/>
              <w:sz w:val="24"/>
              <w:szCs w:val="24"/>
            </w:rPr>
          </w:rPrChange>
        </w:rPr>
        <w:t>Utah Association</w:t>
      </w:r>
      <w:r w:rsidRPr="00244A25">
        <w:rPr>
          <w:rFonts w:asciiTheme="majorHAnsi" w:eastAsia="Times New Roman" w:hAnsiTheme="majorHAnsi" w:cstheme="majorBidi"/>
          <w:rPrChange w:id="20" w:author="Amy Spencer" w:date="2022-02-07T09:43:00Z">
            <w:rPr>
              <w:rFonts w:asciiTheme="majorHAnsi" w:eastAsia="Times New Roman" w:hAnsiTheme="majorHAnsi" w:cstheme="majorBidi"/>
              <w:sz w:val="24"/>
              <w:szCs w:val="24"/>
            </w:rPr>
          </w:rPrChange>
        </w:rPr>
        <w:t xml:space="preserve"> of CPAs. </w:t>
      </w:r>
      <w:r w:rsidR="007A3FC6" w:rsidRPr="00244A25">
        <w:rPr>
          <w:rFonts w:asciiTheme="majorHAnsi" w:eastAsia="Times New Roman" w:hAnsiTheme="majorHAnsi" w:cstheme="majorBidi"/>
          <w:rPrChange w:id="21" w:author="Amy Spencer" w:date="2022-02-07T09:43:00Z">
            <w:rPr>
              <w:rFonts w:asciiTheme="majorHAnsi" w:eastAsia="Times New Roman" w:hAnsiTheme="majorHAnsi" w:cstheme="majorBidi"/>
              <w:sz w:val="24"/>
              <w:szCs w:val="24"/>
            </w:rPr>
          </w:rPrChange>
        </w:rPr>
        <w:t xml:space="preserve">This membership </w:t>
      </w:r>
      <w:r w:rsidR="00017095" w:rsidRPr="00244A25">
        <w:rPr>
          <w:rFonts w:asciiTheme="majorHAnsi" w:eastAsia="Times New Roman" w:hAnsiTheme="majorHAnsi" w:cstheme="majorBidi"/>
          <w:rPrChange w:id="22" w:author="Amy Spencer" w:date="2022-02-07T09:43:00Z">
            <w:rPr>
              <w:rFonts w:asciiTheme="majorHAnsi" w:eastAsia="Times New Roman" w:hAnsiTheme="majorHAnsi" w:cstheme="majorBidi"/>
              <w:sz w:val="24"/>
              <w:szCs w:val="24"/>
            </w:rPr>
          </w:rPrChange>
        </w:rPr>
        <w:t xml:space="preserve">will </w:t>
      </w:r>
      <w:r w:rsidR="006F3E9B" w:rsidRPr="00244A25">
        <w:rPr>
          <w:rFonts w:asciiTheme="majorHAnsi" w:eastAsia="Times New Roman" w:hAnsiTheme="majorHAnsi" w:cstheme="majorBidi"/>
          <w:rPrChange w:id="23" w:author="Amy Spencer" w:date="2022-02-07T09:43:00Z">
            <w:rPr>
              <w:rFonts w:asciiTheme="majorHAnsi" w:eastAsia="Times New Roman" w:hAnsiTheme="majorHAnsi" w:cstheme="majorBidi"/>
              <w:sz w:val="24"/>
              <w:szCs w:val="24"/>
            </w:rPr>
          </w:rPrChange>
        </w:rPr>
        <w:t xml:space="preserve">enhance </w:t>
      </w:r>
      <w:r w:rsidR="00017095" w:rsidRPr="00244A25">
        <w:rPr>
          <w:rFonts w:asciiTheme="majorHAnsi" w:eastAsia="Times New Roman" w:hAnsiTheme="majorHAnsi" w:cstheme="majorBidi"/>
          <w:rPrChange w:id="24" w:author="Amy Spencer" w:date="2022-02-07T09:43:00Z">
            <w:rPr>
              <w:rFonts w:asciiTheme="majorHAnsi" w:eastAsia="Times New Roman" w:hAnsiTheme="majorHAnsi" w:cstheme="majorBidi"/>
              <w:sz w:val="24"/>
              <w:szCs w:val="24"/>
            </w:rPr>
          </w:rPrChange>
        </w:rPr>
        <w:t xml:space="preserve">my </w:t>
      </w:r>
      <w:r w:rsidR="00214380" w:rsidRPr="00244A25">
        <w:rPr>
          <w:rFonts w:asciiTheme="majorHAnsi" w:eastAsia="Times New Roman" w:hAnsiTheme="majorHAnsi" w:cstheme="majorBidi"/>
          <w:rPrChange w:id="25" w:author="Amy Spencer" w:date="2022-02-07T09:43:00Z">
            <w:rPr>
              <w:rFonts w:asciiTheme="majorHAnsi" w:eastAsia="Times New Roman" w:hAnsiTheme="majorHAnsi" w:cstheme="majorBidi"/>
              <w:sz w:val="24"/>
              <w:szCs w:val="24"/>
            </w:rPr>
          </w:rPrChange>
        </w:rPr>
        <w:t>professional</w:t>
      </w:r>
      <w:r w:rsidR="00017095" w:rsidRPr="00244A25">
        <w:rPr>
          <w:rFonts w:asciiTheme="majorHAnsi" w:eastAsia="Times New Roman" w:hAnsiTheme="majorHAnsi" w:cstheme="majorBidi"/>
          <w:rPrChange w:id="26" w:author="Amy Spencer" w:date="2022-02-07T09:43:00Z">
            <w:rPr>
              <w:rFonts w:asciiTheme="majorHAnsi" w:eastAsia="Times New Roman" w:hAnsiTheme="majorHAnsi" w:cstheme="majorBidi"/>
              <w:sz w:val="24"/>
              <w:szCs w:val="24"/>
            </w:rPr>
          </w:rPrChange>
        </w:rPr>
        <w:t xml:space="preserve"> development</w:t>
      </w:r>
      <w:r w:rsidR="00A519D7" w:rsidRPr="00244A25">
        <w:rPr>
          <w:rFonts w:asciiTheme="majorHAnsi" w:eastAsia="Times New Roman" w:hAnsiTheme="majorHAnsi" w:cstheme="majorBidi"/>
          <w:rPrChange w:id="27" w:author="Amy Spencer" w:date="2022-02-07T09:43:00Z">
            <w:rPr>
              <w:rFonts w:asciiTheme="majorHAnsi" w:eastAsia="Times New Roman" w:hAnsiTheme="majorHAnsi" w:cstheme="majorBidi"/>
              <w:sz w:val="24"/>
              <w:szCs w:val="24"/>
            </w:rPr>
          </w:rPrChange>
        </w:rPr>
        <w:t xml:space="preserve"> and</w:t>
      </w:r>
      <w:r w:rsidR="00017095" w:rsidRPr="00244A25">
        <w:rPr>
          <w:rFonts w:asciiTheme="majorHAnsi" w:eastAsia="Times New Roman" w:hAnsiTheme="majorHAnsi" w:cstheme="majorBidi"/>
          <w:rPrChange w:id="28" w:author="Amy Spencer" w:date="2022-02-07T09:43:00Z">
            <w:rPr>
              <w:rFonts w:asciiTheme="majorHAnsi" w:eastAsia="Times New Roman" w:hAnsiTheme="majorHAnsi" w:cstheme="majorBidi"/>
              <w:sz w:val="24"/>
              <w:szCs w:val="24"/>
            </w:rPr>
          </w:rPrChange>
        </w:rPr>
        <w:t xml:space="preserve"> leadership skills </w:t>
      </w:r>
      <w:r w:rsidR="00735021" w:rsidRPr="00244A25">
        <w:rPr>
          <w:rFonts w:asciiTheme="majorHAnsi" w:eastAsia="Times New Roman" w:hAnsiTheme="majorHAnsi" w:cstheme="majorBidi"/>
          <w:rPrChange w:id="29" w:author="Amy Spencer" w:date="2022-02-07T09:43:00Z">
            <w:rPr>
              <w:rFonts w:asciiTheme="majorHAnsi" w:eastAsia="Times New Roman" w:hAnsiTheme="majorHAnsi" w:cstheme="majorBidi"/>
              <w:sz w:val="24"/>
              <w:szCs w:val="24"/>
            </w:rPr>
          </w:rPrChange>
        </w:rPr>
        <w:t>while</w:t>
      </w:r>
      <w:r w:rsidR="00017095" w:rsidRPr="00244A25">
        <w:rPr>
          <w:rFonts w:asciiTheme="majorHAnsi" w:eastAsia="Times New Roman" w:hAnsiTheme="majorHAnsi" w:cstheme="majorBidi"/>
          <w:rPrChange w:id="30" w:author="Amy Spencer" w:date="2022-02-07T09:43:00Z">
            <w:rPr>
              <w:rFonts w:asciiTheme="majorHAnsi" w:eastAsia="Times New Roman" w:hAnsiTheme="majorHAnsi" w:cstheme="majorBidi"/>
              <w:sz w:val="24"/>
              <w:szCs w:val="24"/>
            </w:rPr>
          </w:rPrChange>
        </w:rPr>
        <w:t xml:space="preserve"> expand</w:t>
      </w:r>
      <w:r w:rsidR="00735021" w:rsidRPr="00244A25">
        <w:rPr>
          <w:rFonts w:asciiTheme="majorHAnsi" w:eastAsia="Times New Roman" w:hAnsiTheme="majorHAnsi" w:cstheme="majorBidi"/>
          <w:rPrChange w:id="31" w:author="Amy Spencer" w:date="2022-02-07T09:43:00Z">
            <w:rPr>
              <w:rFonts w:asciiTheme="majorHAnsi" w:eastAsia="Times New Roman" w:hAnsiTheme="majorHAnsi" w:cstheme="majorBidi"/>
              <w:sz w:val="24"/>
              <w:szCs w:val="24"/>
            </w:rPr>
          </w:rPrChange>
        </w:rPr>
        <w:t>ing</w:t>
      </w:r>
      <w:r w:rsidR="00017095" w:rsidRPr="00244A25">
        <w:rPr>
          <w:rFonts w:asciiTheme="majorHAnsi" w:eastAsia="Times New Roman" w:hAnsiTheme="majorHAnsi" w:cstheme="majorBidi"/>
          <w:rPrChange w:id="32" w:author="Amy Spencer" w:date="2022-02-07T09:43:00Z">
            <w:rPr>
              <w:rFonts w:asciiTheme="majorHAnsi" w:eastAsia="Times New Roman" w:hAnsiTheme="majorHAnsi" w:cstheme="majorBidi"/>
              <w:sz w:val="24"/>
              <w:szCs w:val="24"/>
            </w:rPr>
          </w:rPrChange>
        </w:rPr>
        <w:t xml:space="preserve"> my professional network</w:t>
      </w:r>
      <w:r w:rsidR="00D112A3" w:rsidRPr="00244A25">
        <w:rPr>
          <w:rFonts w:asciiTheme="majorHAnsi" w:eastAsia="Times New Roman" w:hAnsiTheme="majorHAnsi" w:cstheme="majorBidi"/>
          <w:rPrChange w:id="33" w:author="Amy Spencer" w:date="2022-02-07T09:43:00Z">
            <w:rPr>
              <w:rFonts w:asciiTheme="majorHAnsi" w:eastAsia="Times New Roman" w:hAnsiTheme="majorHAnsi" w:cstheme="majorBidi"/>
              <w:sz w:val="24"/>
              <w:szCs w:val="24"/>
            </w:rPr>
          </w:rPrChange>
        </w:rPr>
        <w:t xml:space="preserve"> </w:t>
      </w:r>
      <w:r w:rsidR="007A3FC6" w:rsidRPr="00244A25">
        <w:rPr>
          <w:rFonts w:asciiTheme="majorHAnsi" w:eastAsia="Times New Roman" w:hAnsiTheme="majorHAnsi" w:cstheme="majorBidi"/>
          <w:rPrChange w:id="34" w:author="Amy Spencer" w:date="2022-02-07T09:43:00Z">
            <w:rPr>
              <w:rFonts w:asciiTheme="majorHAnsi" w:eastAsia="Times New Roman" w:hAnsiTheme="majorHAnsi" w:cstheme="majorBidi"/>
              <w:sz w:val="24"/>
              <w:szCs w:val="24"/>
            </w:rPr>
          </w:rPrChange>
        </w:rPr>
        <w:t xml:space="preserve">and </w:t>
      </w:r>
      <w:r w:rsidR="00A02377" w:rsidRPr="00244A25">
        <w:rPr>
          <w:rFonts w:asciiTheme="majorHAnsi" w:eastAsia="Times New Roman" w:hAnsiTheme="majorHAnsi" w:cstheme="majorBidi"/>
          <w:rPrChange w:id="35" w:author="Amy Spencer" w:date="2022-02-07T09:43:00Z">
            <w:rPr>
              <w:rFonts w:asciiTheme="majorHAnsi" w:eastAsia="Times New Roman" w:hAnsiTheme="majorHAnsi" w:cstheme="majorBidi"/>
              <w:sz w:val="24"/>
              <w:szCs w:val="24"/>
            </w:rPr>
          </w:rPrChange>
        </w:rPr>
        <w:t>driv</w:t>
      </w:r>
      <w:r w:rsidR="00735021" w:rsidRPr="00244A25">
        <w:rPr>
          <w:rFonts w:asciiTheme="majorHAnsi" w:eastAsia="Times New Roman" w:hAnsiTheme="majorHAnsi" w:cstheme="majorBidi"/>
          <w:rPrChange w:id="36" w:author="Amy Spencer" w:date="2022-02-07T09:43:00Z">
            <w:rPr>
              <w:rFonts w:asciiTheme="majorHAnsi" w:eastAsia="Times New Roman" w:hAnsiTheme="majorHAnsi" w:cstheme="majorBidi"/>
              <w:sz w:val="24"/>
              <w:szCs w:val="24"/>
            </w:rPr>
          </w:rPrChange>
        </w:rPr>
        <w:t>ing</w:t>
      </w:r>
      <w:r w:rsidR="00A02377" w:rsidRPr="00244A25">
        <w:rPr>
          <w:rFonts w:asciiTheme="majorHAnsi" w:eastAsia="Times New Roman" w:hAnsiTheme="majorHAnsi" w:cstheme="majorBidi"/>
          <w:rPrChange w:id="37" w:author="Amy Spencer" w:date="2022-02-07T09:43:00Z">
            <w:rPr>
              <w:rFonts w:asciiTheme="majorHAnsi" w:eastAsia="Times New Roman" w:hAnsiTheme="majorHAnsi" w:cstheme="majorBidi"/>
              <w:sz w:val="24"/>
              <w:szCs w:val="24"/>
            </w:rPr>
          </w:rPrChange>
        </w:rPr>
        <w:t xml:space="preserve"> successful results to &lt;COMPANY&gt;</w:t>
      </w:r>
      <w:r w:rsidR="000A2445" w:rsidRPr="00244A25">
        <w:rPr>
          <w:rFonts w:asciiTheme="majorHAnsi" w:eastAsia="Times New Roman" w:hAnsiTheme="majorHAnsi" w:cstheme="majorBidi"/>
          <w:rPrChange w:id="38" w:author="Amy Spencer" w:date="2022-02-07T09:43:00Z">
            <w:rPr>
              <w:rFonts w:asciiTheme="majorHAnsi" w:eastAsia="Times New Roman" w:hAnsiTheme="majorHAnsi" w:cstheme="majorBidi"/>
              <w:sz w:val="24"/>
              <w:szCs w:val="24"/>
            </w:rPr>
          </w:rPrChange>
        </w:rPr>
        <w:t>.</w:t>
      </w:r>
      <w:r w:rsidRPr="00244A25">
        <w:br/>
      </w:r>
      <w:r w:rsidRPr="00244A25">
        <w:br/>
      </w:r>
      <w:r w:rsidR="000A2445" w:rsidRPr="00244A25">
        <w:rPr>
          <w:rFonts w:asciiTheme="majorHAnsi" w:eastAsia="Times New Roman" w:hAnsiTheme="majorHAnsi" w:cstheme="majorBidi"/>
          <w:rPrChange w:id="39" w:author="Amy Spencer" w:date="2022-02-07T09:43:00Z">
            <w:rPr>
              <w:rFonts w:asciiTheme="majorHAnsi" w:eastAsia="Times New Roman" w:hAnsiTheme="majorHAnsi" w:cstheme="majorBidi"/>
              <w:sz w:val="24"/>
              <w:szCs w:val="24"/>
            </w:rPr>
          </w:rPrChange>
        </w:rPr>
        <w:t xml:space="preserve">The UACPA is a statewide professional association representing nearly 3,000 CPAs and accounting professionals who are </w:t>
      </w:r>
      <w:r w:rsidR="004818F1" w:rsidRPr="00244A25">
        <w:rPr>
          <w:rFonts w:asciiTheme="majorHAnsi" w:eastAsia="Times New Roman" w:hAnsiTheme="majorHAnsi" w:cstheme="majorBidi"/>
          <w:rPrChange w:id="40" w:author="Amy Spencer" w:date="2022-02-07T09:43:00Z">
            <w:rPr>
              <w:rFonts w:asciiTheme="majorHAnsi" w:eastAsia="Times New Roman" w:hAnsiTheme="majorHAnsi" w:cstheme="majorBidi"/>
              <w:sz w:val="24"/>
              <w:szCs w:val="24"/>
            </w:rPr>
          </w:rPrChange>
        </w:rPr>
        <w:t xml:space="preserve">transacting </w:t>
      </w:r>
      <w:r w:rsidR="000A2445" w:rsidRPr="00244A25">
        <w:rPr>
          <w:rFonts w:asciiTheme="majorHAnsi" w:eastAsia="Times New Roman" w:hAnsiTheme="majorHAnsi" w:cstheme="majorBidi"/>
          <w:rPrChange w:id="41" w:author="Amy Spencer" w:date="2022-02-07T09:43:00Z">
            <w:rPr>
              <w:rFonts w:asciiTheme="majorHAnsi" w:eastAsia="Times New Roman" w:hAnsiTheme="majorHAnsi" w:cstheme="majorBidi"/>
              <w:sz w:val="24"/>
              <w:szCs w:val="24"/>
            </w:rPr>
          </w:rPrChange>
        </w:rPr>
        <w:t xml:space="preserve">business in Utah. The UACPA functions as an advocate for the profession and provides education, public awareness, government relations, promotion of high ethical standards, and opportunities to connect with other CPAs.  </w:t>
      </w:r>
      <w:r w:rsidRPr="00244A25">
        <w:br/>
      </w:r>
      <w:r w:rsidRPr="00244A25">
        <w:br/>
      </w:r>
      <w:r w:rsidR="002F74BC" w:rsidRPr="00244A25">
        <w:rPr>
          <w:rFonts w:asciiTheme="majorHAnsi" w:eastAsia="Times New Roman" w:hAnsiTheme="majorHAnsi" w:cstheme="majorBidi"/>
          <w:rPrChange w:id="42" w:author="Amy Spencer" w:date="2022-02-07T09:43:00Z">
            <w:rPr>
              <w:rFonts w:asciiTheme="majorHAnsi" w:eastAsia="Times New Roman" w:hAnsiTheme="majorHAnsi" w:cstheme="majorBidi"/>
              <w:sz w:val="24"/>
              <w:szCs w:val="24"/>
            </w:rPr>
          </w:rPrChange>
        </w:rPr>
        <w:t xml:space="preserve">My membership is $XXX annually and I am highly motivated to get as much out of the membership as possible. </w:t>
      </w:r>
      <w:r w:rsidR="009143EF" w:rsidRPr="00244A25">
        <w:rPr>
          <w:rFonts w:asciiTheme="majorHAnsi" w:eastAsia="Times New Roman" w:hAnsiTheme="majorHAnsi" w:cstheme="majorBidi"/>
          <w:rPrChange w:id="43" w:author="Amy Spencer" w:date="2022-02-07T09:43:00Z">
            <w:rPr>
              <w:rFonts w:asciiTheme="majorHAnsi" w:eastAsia="Times New Roman" w:hAnsiTheme="majorHAnsi" w:cstheme="majorBidi"/>
              <w:sz w:val="24"/>
              <w:szCs w:val="24"/>
            </w:rPr>
          </w:rPrChange>
        </w:rPr>
        <w:t>An individual membership grants me immediate access to:</w:t>
      </w:r>
    </w:p>
    <w:p w14:paraId="0DDE81B2" w14:textId="637A0C99" w:rsidR="008E738C" w:rsidRPr="00244A25" w:rsidRDefault="00872076" w:rsidP="00872076">
      <w:pPr>
        <w:pStyle w:val="ListParagraph"/>
        <w:numPr>
          <w:ilvl w:val="0"/>
          <w:numId w:val="2"/>
        </w:numPr>
        <w:spacing w:line="240" w:lineRule="auto"/>
        <w:rPr>
          <w:rFonts w:asciiTheme="majorHAnsi" w:eastAsia="Times New Roman" w:hAnsiTheme="majorHAnsi" w:cstheme="majorHAnsi"/>
          <w:rPrChange w:id="44" w:author="Amy Spencer" w:date="2022-02-07T09:43:00Z">
            <w:rPr>
              <w:rFonts w:asciiTheme="majorHAnsi" w:eastAsia="Times New Roman" w:hAnsiTheme="majorHAnsi" w:cstheme="majorHAnsi"/>
              <w:sz w:val="24"/>
              <w:szCs w:val="24"/>
            </w:rPr>
          </w:rPrChange>
        </w:rPr>
      </w:pPr>
      <w:r w:rsidRPr="00244A25">
        <w:rPr>
          <w:rFonts w:asciiTheme="majorHAnsi" w:eastAsia="Times New Roman" w:hAnsiTheme="majorHAnsi" w:cstheme="majorHAnsi"/>
          <w:b/>
          <w:bCs/>
          <w:rPrChange w:id="45" w:author="Amy Spencer" w:date="2022-02-07T09:43:00Z">
            <w:rPr>
              <w:rFonts w:asciiTheme="majorHAnsi" w:eastAsia="Times New Roman" w:hAnsiTheme="majorHAnsi" w:cstheme="majorHAnsi"/>
              <w:b/>
              <w:bCs/>
              <w:sz w:val="24"/>
              <w:szCs w:val="24"/>
            </w:rPr>
          </w:rPrChange>
        </w:rPr>
        <w:t>Complimentary CPE</w:t>
      </w:r>
      <w:r w:rsidR="001E0BE3" w:rsidRPr="00244A25">
        <w:rPr>
          <w:rFonts w:asciiTheme="majorHAnsi" w:eastAsia="Times New Roman" w:hAnsiTheme="majorHAnsi" w:cstheme="majorHAnsi"/>
          <w:b/>
          <w:bCs/>
          <w:rPrChange w:id="46" w:author="Amy Spencer" w:date="2022-02-07T09:43:00Z">
            <w:rPr>
              <w:rFonts w:asciiTheme="majorHAnsi" w:eastAsia="Times New Roman" w:hAnsiTheme="majorHAnsi" w:cstheme="majorHAnsi"/>
              <w:b/>
              <w:bCs/>
              <w:sz w:val="24"/>
              <w:szCs w:val="24"/>
            </w:rPr>
          </w:rPrChange>
        </w:rPr>
        <w:t xml:space="preserve"> and customized learning</w:t>
      </w:r>
      <w:r w:rsidRPr="00244A25">
        <w:rPr>
          <w:rFonts w:asciiTheme="majorHAnsi" w:eastAsia="Times New Roman" w:hAnsiTheme="majorHAnsi" w:cstheme="majorHAnsi"/>
          <w:b/>
          <w:bCs/>
          <w:rPrChange w:id="47" w:author="Amy Spencer" w:date="2022-02-07T09:43:00Z">
            <w:rPr>
              <w:rFonts w:asciiTheme="majorHAnsi" w:eastAsia="Times New Roman" w:hAnsiTheme="majorHAnsi" w:cstheme="majorHAnsi"/>
              <w:b/>
              <w:bCs/>
              <w:sz w:val="24"/>
              <w:szCs w:val="24"/>
            </w:rPr>
          </w:rPrChange>
        </w:rPr>
        <w:t>.</w:t>
      </w:r>
      <w:r w:rsidRPr="00244A25">
        <w:rPr>
          <w:rFonts w:asciiTheme="majorHAnsi" w:eastAsia="Times New Roman" w:hAnsiTheme="majorHAnsi" w:cstheme="majorHAnsi"/>
          <w:rPrChange w:id="48" w:author="Amy Spencer" w:date="2022-02-07T09:43:00Z">
            <w:rPr>
              <w:rFonts w:asciiTheme="majorHAnsi" w:eastAsia="Times New Roman" w:hAnsiTheme="majorHAnsi" w:cstheme="majorHAnsi"/>
              <w:sz w:val="24"/>
              <w:szCs w:val="24"/>
            </w:rPr>
          </w:rPrChange>
        </w:rPr>
        <w:t xml:space="preserve"> </w:t>
      </w:r>
      <w:r w:rsidR="00663BE6" w:rsidRPr="00244A25">
        <w:rPr>
          <w:rFonts w:asciiTheme="majorHAnsi" w:eastAsia="Times New Roman" w:hAnsiTheme="majorHAnsi" w:cstheme="majorHAnsi"/>
          <w:rPrChange w:id="49" w:author="Amy Spencer" w:date="2022-02-07T09:43:00Z">
            <w:rPr>
              <w:rFonts w:asciiTheme="majorHAnsi" w:eastAsia="Times New Roman" w:hAnsiTheme="majorHAnsi" w:cstheme="majorHAnsi"/>
              <w:sz w:val="24"/>
              <w:szCs w:val="24"/>
            </w:rPr>
          </w:rPrChange>
        </w:rPr>
        <w:t xml:space="preserve">As a member of the UACPA, I </w:t>
      </w:r>
      <w:r w:rsidR="00F54143" w:rsidRPr="00244A25">
        <w:rPr>
          <w:rFonts w:asciiTheme="majorHAnsi" w:eastAsia="Times New Roman" w:hAnsiTheme="majorHAnsi" w:cstheme="majorHAnsi"/>
          <w:rPrChange w:id="50" w:author="Amy Spencer" w:date="2022-02-07T09:43:00Z">
            <w:rPr>
              <w:rFonts w:asciiTheme="majorHAnsi" w:eastAsia="Times New Roman" w:hAnsiTheme="majorHAnsi" w:cstheme="majorHAnsi"/>
              <w:sz w:val="24"/>
              <w:szCs w:val="24"/>
            </w:rPr>
          </w:rPrChange>
        </w:rPr>
        <w:t xml:space="preserve">will </w:t>
      </w:r>
      <w:r w:rsidR="00663BE6" w:rsidRPr="00244A25">
        <w:rPr>
          <w:rFonts w:asciiTheme="majorHAnsi" w:eastAsia="Times New Roman" w:hAnsiTheme="majorHAnsi" w:cstheme="majorHAnsi"/>
          <w:rPrChange w:id="51" w:author="Amy Spencer" w:date="2022-02-07T09:43:00Z">
            <w:rPr>
              <w:rFonts w:asciiTheme="majorHAnsi" w:eastAsia="Times New Roman" w:hAnsiTheme="majorHAnsi" w:cstheme="majorHAnsi"/>
              <w:sz w:val="24"/>
              <w:szCs w:val="24"/>
            </w:rPr>
          </w:rPrChange>
        </w:rPr>
        <w:t xml:space="preserve">have access to </w:t>
      </w:r>
      <w:r w:rsidR="009B3188" w:rsidRPr="00244A25">
        <w:rPr>
          <w:rFonts w:asciiTheme="majorHAnsi" w:eastAsia="Times New Roman" w:hAnsiTheme="majorHAnsi" w:cstheme="majorHAnsi"/>
          <w:rPrChange w:id="52" w:author="Amy Spencer" w:date="2022-02-07T09:43:00Z">
            <w:rPr>
              <w:rFonts w:asciiTheme="majorHAnsi" w:eastAsia="Times New Roman" w:hAnsiTheme="majorHAnsi" w:cstheme="majorHAnsi"/>
              <w:sz w:val="24"/>
              <w:szCs w:val="24"/>
            </w:rPr>
          </w:rPrChange>
        </w:rPr>
        <w:t xml:space="preserve">the Utah Laws &amp; Rules webinar ($100 value) and receive </w:t>
      </w:r>
      <w:r w:rsidR="00663BE6" w:rsidRPr="00244A25">
        <w:rPr>
          <w:rFonts w:asciiTheme="majorHAnsi" w:eastAsia="Times New Roman" w:hAnsiTheme="majorHAnsi" w:cstheme="majorHAnsi"/>
          <w:rPrChange w:id="53" w:author="Amy Spencer" w:date="2022-02-07T09:43:00Z">
            <w:rPr>
              <w:rFonts w:asciiTheme="majorHAnsi" w:eastAsia="Times New Roman" w:hAnsiTheme="majorHAnsi" w:cstheme="majorHAnsi"/>
              <w:sz w:val="24"/>
              <w:szCs w:val="24"/>
            </w:rPr>
          </w:rPrChange>
        </w:rPr>
        <w:t xml:space="preserve">recommended </w:t>
      </w:r>
      <w:r w:rsidR="00F54143" w:rsidRPr="00244A25">
        <w:rPr>
          <w:rFonts w:asciiTheme="majorHAnsi" w:eastAsia="Times New Roman" w:hAnsiTheme="majorHAnsi" w:cstheme="majorHAnsi"/>
          <w:rPrChange w:id="54" w:author="Amy Spencer" w:date="2022-02-07T09:43:00Z">
            <w:rPr>
              <w:rFonts w:asciiTheme="majorHAnsi" w:eastAsia="Times New Roman" w:hAnsiTheme="majorHAnsi" w:cstheme="majorHAnsi"/>
              <w:sz w:val="24"/>
              <w:szCs w:val="24"/>
            </w:rPr>
          </w:rPrChange>
        </w:rPr>
        <w:t xml:space="preserve">and required CPE </w:t>
      </w:r>
      <w:r w:rsidR="00663BE6" w:rsidRPr="00244A25">
        <w:rPr>
          <w:rFonts w:asciiTheme="majorHAnsi" w:eastAsia="Times New Roman" w:hAnsiTheme="majorHAnsi" w:cstheme="majorHAnsi"/>
          <w:rPrChange w:id="55" w:author="Amy Spencer" w:date="2022-02-07T09:43:00Z">
            <w:rPr>
              <w:rFonts w:asciiTheme="majorHAnsi" w:eastAsia="Times New Roman" w:hAnsiTheme="majorHAnsi" w:cstheme="majorHAnsi"/>
              <w:sz w:val="24"/>
              <w:szCs w:val="24"/>
            </w:rPr>
          </w:rPrChange>
        </w:rPr>
        <w:t>for my position</w:t>
      </w:r>
      <w:r w:rsidR="009B3188" w:rsidRPr="00244A25">
        <w:rPr>
          <w:rFonts w:asciiTheme="majorHAnsi" w:eastAsia="Times New Roman" w:hAnsiTheme="majorHAnsi" w:cstheme="majorHAnsi"/>
          <w:rPrChange w:id="56" w:author="Amy Spencer" w:date="2022-02-07T09:43:00Z">
            <w:rPr>
              <w:rFonts w:asciiTheme="majorHAnsi" w:eastAsia="Times New Roman" w:hAnsiTheme="majorHAnsi" w:cstheme="majorHAnsi"/>
              <w:sz w:val="24"/>
              <w:szCs w:val="24"/>
            </w:rPr>
          </w:rPrChange>
        </w:rPr>
        <w:t>.</w:t>
      </w:r>
      <w:r w:rsidR="00663BE6" w:rsidRPr="00244A25">
        <w:rPr>
          <w:rFonts w:asciiTheme="majorHAnsi" w:eastAsia="Times New Roman" w:hAnsiTheme="majorHAnsi" w:cstheme="majorHAnsi"/>
          <w:rPrChange w:id="57" w:author="Amy Spencer" w:date="2022-02-07T09:43:00Z">
            <w:rPr>
              <w:rFonts w:asciiTheme="majorHAnsi" w:eastAsia="Times New Roman" w:hAnsiTheme="majorHAnsi" w:cstheme="majorHAnsi"/>
              <w:sz w:val="24"/>
              <w:szCs w:val="24"/>
            </w:rPr>
          </w:rPrChange>
        </w:rPr>
        <w:t xml:space="preserve"> </w:t>
      </w:r>
      <w:r w:rsidR="001F34FA" w:rsidRPr="00244A25">
        <w:rPr>
          <w:rFonts w:asciiTheme="majorHAnsi" w:eastAsia="Times New Roman" w:hAnsiTheme="majorHAnsi" w:cstheme="majorHAnsi"/>
          <w:rPrChange w:id="58" w:author="Amy Spencer" w:date="2022-02-07T09:43:00Z">
            <w:rPr>
              <w:rFonts w:asciiTheme="majorHAnsi" w:eastAsia="Times New Roman" w:hAnsiTheme="majorHAnsi" w:cstheme="majorHAnsi"/>
              <w:sz w:val="24"/>
              <w:szCs w:val="24"/>
            </w:rPr>
          </w:rPrChange>
        </w:rPr>
        <w:t>In addition to discounts</w:t>
      </w:r>
      <w:r w:rsidR="00663BE6" w:rsidRPr="00244A25">
        <w:rPr>
          <w:rFonts w:asciiTheme="majorHAnsi" w:eastAsia="Times New Roman" w:hAnsiTheme="majorHAnsi" w:cstheme="majorHAnsi"/>
          <w:rPrChange w:id="59" w:author="Amy Spencer" w:date="2022-02-07T09:43:00Z">
            <w:rPr>
              <w:rFonts w:asciiTheme="majorHAnsi" w:eastAsia="Times New Roman" w:hAnsiTheme="majorHAnsi" w:cstheme="majorHAnsi"/>
              <w:sz w:val="24"/>
              <w:szCs w:val="24"/>
            </w:rPr>
          </w:rPrChange>
        </w:rPr>
        <w:t xml:space="preserve"> on conferences, seminars and self-study courses</w:t>
      </w:r>
      <w:r w:rsidR="001F34FA" w:rsidRPr="00244A25">
        <w:rPr>
          <w:rFonts w:asciiTheme="majorHAnsi" w:eastAsia="Times New Roman" w:hAnsiTheme="majorHAnsi" w:cstheme="majorHAnsi"/>
          <w:rPrChange w:id="60" w:author="Amy Spencer" w:date="2022-02-07T09:43:00Z">
            <w:rPr>
              <w:rFonts w:asciiTheme="majorHAnsi" w:eastAsia="Times New Roman" w:hAnsiTheme="majorHAnsi" w:cstheme="majorHAnsi"/>
              <w:sz w:val="24"/>
              <w:szCs w:val="24"/>
            </w:rPr>
          </w:rPrChange>
        </w:rPr>
        <w:t>, members can e</w:t>
      </w:r>
      <w:r w:rsidR="001B5B33" w:rsidRPr="00244A25">
        <w:rPr>
          <w:rFonts w:asciiTheme="majorHAnsi" w:eastAsia="Times New Roman" w:hAnsiTheme="majorHAnsi" w:cstheme="majorHAnsi"/>
          <w:rPrChange w:id="61" w:author="Amy Spencer" w:date="2022-02-07T09:43:00Z">
            <w:rPr>
              <w:rFonts w:asciiTheme="majorHAnsi" w:eastAsia="Times New Roman" w:hAnsiTheme="majorHAnsi" w:cstheme="majorHAnsi"/>
              <w:sz w:val="24"/>
              <w:szCs w:val="24"/>
            </w:rPr>
          </w:rPrChange>
        </w:rPr>
        <w:t>arn 2 – 5 hours of complimentary CPE each month.</w:t>
      </w:r>
      <w:r w:rsidR="008E738C" w:rsidRPr="00244A25">
        <w:rPr>
          <w:rFonts w:asciiTheme="majorHAnsi" w:eastAsia="Times New Roman" w:hAnsiTheme="majorHAnsi" w:cstheme="majorHAnsi"/>
          <w:rPrChange w:id="62" w:author="Amy Spencer" w:date="2022-02-07T09:43:00Z">
            <w:rPr>
              <w:rFonts w:asciiTheme="majorHAnsi" w:eastAsia="Times New Roman" w:hAnsiTheme="majorHAnsi" w:cstheme="majorHAnsi"/>
              <w:sz w:val="24"/>
              <w:szCs w:val="24"/>
            </w:rPr>
          </w:rPrChange>
        </w:rPr>
        <w:br/>
      </w:r>
    </w:p>
    <w:p w14:paraId="214C2460" w14:textId="7E1F6723" w:rsidR="00037C9B" w:rsidRPr="00244A25" w:rsidRDefault="00641ADA" w:rsidP="002A3E94">
      <w:pPr>
        <w:pStyle w:val="ListParagraph"/>
        <w:numPr>
          <w:ilvl w:val="0"/>
          <w:numId w:val="2"/>
        </w:numPr>
        <w:spacing w:line="240" w:lineRule="auto"/>
      </w:pPr>
      <w:r w:rsidRPr="00244A25">
        <w:rPr>
          <w:rFonts w:asciiTheme="majorHAnsi" w:eastAsia="Times New Roman" w:hAnsiTheme="majorHAnsi" w:cstheme="majorHAnsi"/>
          <w:b/>
          <w:bCs/>
          <w:rPrChange w:id="63" w:author="Amy Spencer" w:date="2022-02-07T09:43:00Z">
            <w:rPr>
              <w:rFonts w:asciiTheme="majorHAnsi" w:eastAsia="Times New Roman" w:hAnsiTheme="majorHAnsi" w:cstheme="majorHAnsi"/>
              <w:b/>
              <w:bCs/>
              <w:sz w:val="24"/>
              <w:szCs w:val="24"/>
            </w:rPr>
          </w:rPrChange>
        </w:rPr>
        <w:t xml:space="preserve">Networking and </w:t>
      </w:r>
      <w:r w:rsidR="001E0BE3" w:rsidRPr="00244A25">
        <w:rPr>
          <w:rFonts w:asciiTheme="majorHAnsi" w:eastAsia="Times New Roman" w:hAnsiTheme="majorHAnsi" w:cstheme="majorHAnsi"/>
          <w:b/>
          <w:bCs/>
          <w:rPrChange w:id="64" w:author="Amy Spencer" w:date="2022-02-07T09:43:00Z">
            <w:rPr>
              <w:rFonts w:asciiTheme="majorHAnsi" w:eastAsia="Times New Roman" w:hAnsiTheme="majorHAnsi" w:cstheme="majorHAnsi"/>
              <w:b/>
              <w:bCs/>
              <w:sz w:val="24"/>
              <w:szCs w:val="24"/>
            </w:rPr>
          </w:rPrChange>
        </w:rPr>
        <w:t>l</w:t>
      </w:r>
      <w:r w:rsidRPr="00244A25">
        <w:rPr>
          <w:rFonts w:asciiTheme="majorHAnsi" w:eastAsia="Times New Roman" w:hAnsiTheme="majorHAnsi" w:cstheme="majorHAnsi"/>
          <w:b/>
          <w:bCs/>
          <w:rPrChange w:id="65" w:author="Amy Spencer" w:date="2022-02-07T09:43:00Z">
            <w:rPr>
              <w:rFonts w:asciiTheme="majorHAnsi" w:eastAsia="Times New Roman" w:hAnsiTheme="majorHAnsi" w:cstheme="majorHAnsi"/>
              <w:b/>
              <w:bCs/>
              <w:sz w:val="24"/>
              <w:szCs w:val="24"/>
            </w:rPr>
          </w:rPrChange>
        </w:rPr>
        <w:t xml:space="preserve">eadership </w:t>
      </w:r>
      <w:r w:rsidR="001E0BE3" w:rsidRPr="00244A25">
        <w:rPr>
          <w:rFonts w:asciiTheme="majorHAnsi" w:eastAsia="Times New Roman" w:hAnsiTheme="majorHAnsi" w:cstheme="majorHAnsi"/>
          <w:b/>
          <w:bCs/>
          <w:rPrChange w:id="66" w:author="Amy Spencer" w:date="2022-02-07T09:43:00Z">
            <w:rPr>
              <w:rFonts w:asciiTheme="majorHAnsi" w:eastAsia="Times New Roman" w:hAnsiTheme="majorHAnsi" w:cstheme="majorHAnsi"/>
              <w:b/>
              <w:bCs/>
              <w:sz w:val="24"/>
              <w:szCs w:val="24"/>
            </w:rPr>
          </w:rPrChange>
        </w:rPr>
        <w:t>o</w:t>
      </w:r>
      <w:r w:rsidRPr="00244A25">
        <w:rPr>
          <w:rFonts w:asciiTheme="majorHAnsi" w:eastAsia="Times New Roman" w:hAnsiTheme="majorHAnsi" w:cstheme="majorHAnsi"/>
          <w:b/>
          <w:bCs/>
          <w:rPrChange w:id="67" w:author="Amy Spencer" w:date="2022-02-07T09:43:00Z">
            <w:rPr>
              <w:rFonts w:asciiTheme="majorHAnsi" w:eastAsia="Times New Roman" w:hAnsiTheme="majorHAnsi" w:cstheme="majorHAnsi"/>
              <w:b/>
              <w:bCs/>
              <w:sz w:val="24"/>
              <w:szCs w:val="24"/>
            </w:rPr>
          </w:rPrChange>
        </w:rPr>
        <w:t>pportunities</w:t>
      </w:r>
      <w:r w:rsidR="00037C9B" w:rsidRPr="00244A25">
        <w:rPr>
          <w:rFonts w:asciiTheme="majorHAnsi" w:eastAsia="Times New Roman" w:hAnsiTheme="majorHAnsi" w:cstheme="majorHAnsi"/>
          <w:b/>
          <w:bCs/>
          <w:rPrChange w:id="68" w:author="Amy Spencer" w:date="2022-02-07T09:43:00Z">
            <w:rPr>
              <w:rFonts w:asciiTheme="majorHAnsi" w:eastAsia="Times New Roman" w:hAnsiTheme="majorHAnsi" w:cstheme="majorHAnsi"/>
              <w:b/>
              <w:bCs/>
              <w:sz w:val="24"/>
              <w:szCs w:val="24"/>
            </w:rPr>
          </w:rPrChange>
        </w:rPr>
        <w:t xml:space="preserve">. </w:t>
      </w:r>
      <w:r w:rsidR="00037C9B" w:rsidRPr="00244A25">
        <w:rPr>
          <w:rFonts w:asciiTheme="majorHAnsi" w:eastAsia="Times New Roman" w:hAnsiTheme="majorHAnsi" w:cstheme="majorHAnsi"/>
          <w:rPrChange w:id="69" w:author="Amy Spencer" w:date="2022-02-07T09:43:00Z">
            <w:rPr>
              <w:rFonts w:asciiTheme="majorHAnsi" w:eastAsia="Times New Roman" w:hAnsiTheme="majorHAnsi" w:cstheme="majorHAnsi"/>
              <w:sz w:val="24"/>
              <w:szCs w:val="24"/>
            </w:rPr>
          </w:rPrChange>
        </w:rPr>
        <w:t>The UACPA</w:t>
      </w:r>
      <w:r w:rsidR="00037C9B" w:rsidRPr="00244A25">
        <w:rPr>
          <w:rFonts w:asciiTheme="majorHAnsi" w:hAnsiTheme="majorHAnsi" w:cstheme="majorHAnsi"/>
        </w:rPr>
        <w:t xml:space="preserve"> represent nearly every area of business services, potential customers, and vendors. Maintaining a strong network is important, and I can do this by attending UACPA events, connecting with fellow members.</w:t>
      </w:r>
      <w:r w:rsidR="00037C9B" w:rsidRPr="00244A25">
        <w:br/>
      </w:r>
    </w:p>
    <w:p w14:paraId="383C4089" w14:textId="348B8897" w:rsidR="00BF7AA4" w:rsidRPr="00244A25" w:rsidRDefault="008C45B4" w:rsidP="00633DE9">
      <w:pPr>
        <w:pStyle w:val="ListParagraph"/>
        <w:numPr>
          <w:ilvl w:val="0"/>
          <w:numId w:val="2"/>
        </w:numPr>
        <w:spacing w:line="240" w:lineRule="auto"/>
      </w:pPr>
      <w:r w:rsidRPr="00244A25">
        <w:rPr>
          <w:b/>
          <w:bCs/>
        </w:rPr>
        <w:t xml:space="preserve">Advocacy </w:t>
      </w:r>
      <w:r w:rsidR="004F1F8E" w:rsidRPr="00244A25">
        <w:rPr>
          <w:b/>
          <w:bCs/>
        </w:rPr>
        <w:t>for the profession</w:t>
      </w:r>
      <w:r w:rsidR="00BF7AA4" w:rsidRPr="00244A25">
        <w:rPr>
          <w:b/>
          <w:bCs/>
        </w:rPr>
        <w:t>.</w:t>
      </w:r>
      <w:r w:rsidR="00BF7AA4" w:rsidRPr="00244A25">
        <w:t xml:space="preserve"> </w:t>
      </w:r>
      <w:r w:rsidR="003A4C6F" w:rsidRPr="00244A25">
        <w:t>The</w:t>
      </w:r>
      <w:r w:rsidR="00A77BDE" w:rsidRPr="00244A25">
        <w:t xml:space="preserve"> UACPA </w:t>
      </w:r>
      <w:r w:rsidR="004C7E3E" w:rsidRPr="00244A25">
        <w:t xml:space="preserve">represents members </w:t>
      </w:r>
      <w:r w:rsidR="00B36469" w:rsidRPr="00244A25">
        <w:t>at the legislature and with regulatory bodies</w:t>
      </w:r>
      <w:r w:rsidR="00DC1E5D" w:rsidRPr="00244A25">
        <w:t>,</w:t>
      </w:r>
      <w:r w:rsidR="007278F4" w:rsidRPr="00244A25">
        <w:t xml:space="preserve"> </w:t>
      </w:r>
      <w:r w:rsidR="00DC1E5D" w:rsidRPr="00244A25">
        <w:t>protecting the interests of the CPA profession in Utah</w:t>
      </w:r>
      <w:r w:rsidR="004818F1" w:rsidRPr="00244A25">
        <w:t xml:space="preserve"> as well as participating in policy discussions that may impact our own organization</w:t>
      </w:r>
      <w:r w:rsidR="00BF7AA4" w:rsidRPr="00244A25">
        <w:br/>
      </w:r>
    </w:p>
    <w:p w14:paraId="6157B51A" w14:textId="6803DA13" w:rsidR="00E26640" w:rsidRPr="00244A25" w:rsidRDefault="00BF7AA4" w:rsidP="00E26640">
      <w:pPr>
        <w:pStyle w:val="ListParagraph"/>
        <w:numPr>
          <w:ilvl w:val="0"/>
          <w:numId w:val="2"/>
        </w:numPr>
        <w:spacing w:line="240" w:lineRule="auto"/>
      </w:pPr>
      <w:r w:rsidRPr="00244A25">
        <w:rPr>
          <w:b/>
          <w:bCs/>
        </w:rPr>
        <w:t>Breaking</w:t>
      </w:r>
      <w:r w:rsidR="00E87C42" w:rsidRPr="00244A25">
        <w:rPr>
          <w:b/>
          <w:bCs/>
        </w:rPr>
        <w:t xml:space="preserve"> news and updates.</w:t>
      </w:r>
      <w:r w:rsidR="00E63937" w:rsidRPr="00244A25">
        <w:t xml:space="preserve"> </w:t>
      </w:r>
      <w:r w:rsidR="00E82B09" w:rsidRPr="00244A25">
        <w:t xml:space="preserve">The UACPA sends regular updates </w:t>
      </w:r>
      <w:r w:rsidR="00E26640" w:rsidRPr="00244A25">
        <w:t>allowing me to stay aware of professional news</w:t>
      </w:r>
      <w:r w:rsidR="004818F1" w:rsidRPr="00244A25">
        <w:t>,</w:t>
      </w:r>
      <w:r w:rsidR="00E26640" w:rsidRPr="00244A25">
        <w:t xml:space="preserve"> emerging trends</w:t>
      </w:r>
      <w:r w:rsidR="004818F1" w:rsidRPr="00244A25">
        <w:t xml:space="preserve"> and changes in regulations that affect our own strategic initiatives</w:t>
      </w:r>
      <w:r w:rsidR="00E26640" w:rsidRPr="00244A25">
        <w:t>.</w:t>
      </w:r>
      <w:r w:rsidR="00E26640" w:rsidRPr="00244A25">
        <w:br/>
      </w:r>
    </w:p>
    <w:p w14:paraId="3E8F78C5" w14:textId="1794708B" w:rsidR="00E87C42" w:rsidRPr="00244A25" w:rsidRDefault="00E87C42" w:rsidP="00E87C42">
      <w:pPr>
        <w:pStyle w:val="ListParagraph"/>
        <w:numPr>
          <w:ilvl w:val="0"/>
          <w:numId w:val="2"/>
        </w:numPr>
        <w:spacing w:line="240" w:lineRule="auto"/>
      </w:pPr>
      <w:r w:rsidRPr="00244A25">
        <w:rPr>
          <w:b/>
          <w:bCs/>
        </w:rPr>
        <w:t>Prestige and respect of the credential.</w:t>
      </w:r>
      <w:r w:rsidRPr="00244A25">
        <w:t xml:space="preserve"> </w:t>
      </w:r>
      <w:r w:rsidR="00272FD3" w:rsidRPr="00244A25">
        <w:t xml:space="preserve">As an employer, you value the CPA designation and know that it is among the most recognized and trusted professional designations in business. </w:t>
      </w:r>
    </w:p>
    <w:p w14:paraId="6154F173" w14:textId="15E868A9" w:rsidR="00133B25" w:rsidRPr="00244A25" w:rsidRDefault="00133B25" w:rsidP="009B3188">
      <w:pPr>
        <w:pStyle w:val="ListParagraph"/>
        <w:spacing w:line="240" w:lineRule="auto"/>
        <w:ind w:left="540"/>
        <w:rPr>
          <w:rFonts w:asciiTheme="majorHAnsi" w:eastAsia="Times New Roman" w:hAnsiTheme="majorHAnsi" w:cstheme="majorHAnsi"/>
          <w:rPrChange w:id="70" w:author="Amy Spencer" w:date="2022-02-07T09:43:00Z">
            <w:rPr>
              <w:rFonts w:asciiTheme="majorHAnsi" w:eastAsia="Times New Roman" w:hAnsiTheme="majorHAnsi" w:cstheme="majorHAnsi"/>
              <w:sz w:val="24"/>
              <w:szCs w:val="24"/>
            </w:rPr>
          </w:rPrChange>
        </w:rPr>
      </w:pPr>
    </w:p>
    <w:p w14:paraId="44F02FE3" w14:textId="1CB46468" w:rsidR="00050944" w:rsidRPr="00244A25" w:rsidRDefault="0044206C" w:rsidP="00050944">
      <w:pPr>
        <w:spacing w:line="240" w:lineRule="auto"/>
        <w:ind w:left="540"/>
      </w:pPr>
      <w:r w:rsidRPr="00244A25">
        <w:rPr>
          <w:rFonts w:asciiTheme="majorHAnsi" w:eastAsia="Times New Roman" w:hAnsiTheme="majorHAnsi" w:cstheme="majorBidi"/>
          <w:rPrChange w:id="71" w:author="Amy Spencer" w:date="2022-02-07T09:43:00Z">
            <w:rPr>
              <w:rFonts w:asciiTheme="majorHAnsi" w:eastAsia="Times New Roman" w:hAnsiTheme="majorHAnsi" w:cstheme="majorBidi"/>
              <w:sz w:val="24"/>
              <w:szCs w:val="24"/>
            </w:rPr>
          </w:rPrChange>
        </w:rPr>
        <w:t xml:space="preserve">Membership in the </w:t>
      </w:r>
      <w:r w:rsidR="00A10E13" w:rsidRPr="00244A25">
        <w:rPr>
          <w:rFonts w:asciiTheme="majorHAnsi" w:eastAsia="Times New Roman" w:hAnsiTheme="majorHAnsi" w:cstheme="majorBidi"/>
          <w:rPrChange w:id="72" w:author="Amy Spencer" w:date="2022-02-07T09:43:00Z">
            <w:rPr>
              <w:rFonts w:asciiTheme="majorHAnsi" w:eastAsia="Times New Roman" w:hAnsiTheme="majorHAnsi" w:cstheme="majorBidi"/>
              <w:sz w:val="24"/>
              <w:szCs w:val="24"/>
            </w:rPr>
          </w:rPrChange>
        </w:rPr>
        <w:t>UA</w:t>
      </w:r>
      <w:r w:rsidRPr="00244A25">
        <w:rPr>
          <w:rFonts w:asciiTheme="majorHAnsi" w:eastAsia="Times New Roman" w:hAnsiTheme="majorHAnsi" w:cstheme="majorBidi"/>
          <w:rPrChange w:id="73" w:author="Amy Spencer" w:date="2022-02-07T09:43:00Z">
            <w:rPr>
              <w:rFonts w:asciiTheme="majorHAnsi" w:eastAsia="Times New Roman" w:hAnsiTheme="majorHAnsi" w:cstheme="majorBidi"/>
              <w:sz w:val="24"/>
              <w:szCs w:val="24"/>
            </w:rPr>
          </w:rPrChange>
        </w:rPr>
        <w:t xml:space="preserve">CPA </w:t>
      </w:r>
      <w:r w:rsidR="00A10E13" w:rsidRPr="00244A25">
        <w:rPr>
          <w:rFonts w:asciiTheme="majorHAnsi" w:eastAsia="Times New Roman" w:hAnsiTheme="majorHAnsi" w:cstheme="majorBidi"/>
          <w:rPrChange w:id="74" w:author="Amy Spencer" w:date="2022-02-07T09:43:00Z">
            <w:rPr>
              <w:rFonts w:asciiTheme="majorHAnsi" w:eastAsia="Times New Roman" w:hAnsiTheme="majorHAnsi" w:cstheme="majorBidi"/>
              <w:sz w:val="24"/>
              <w:szCs w:val="24"/>
            </w:rPr>
          </w:rPrChange>
        </w:rPr>
        <w:t xml:space="preserve">will </w:t>
      </w:r>
      <w:r w:rsidR="002D6218" w:rsidRPr="00244A25">
        <w:rPr>
          <w:rFonts w:asciiTheme="majorHAnsi" w:eastAsia="Times New Roman" w:hAnsiTheme="majorHAnsi" w:cstheme="majorBidi"/>
          <w:rPrChange w:id="75" w:author="Amy Spencer" w:date="2022-02-07T09:43:00Z">
            <w:rPr>
              <w:rFonts w:asciiTheme="majorHAnsi" w:eastAsia="Times New Roman" w:hAnsiTheme="majorHAnsi" w:cstheme="majorBidi"/>
              <w:sz w:val="24"/>
              <w:szCs w:val="24"/>
            </w:rPr>
          </w:rPrChange>
        </w:rPr>
        <w:t xml:space="preserve">be valuable </w:t>
      </w:r>
      <w:r w:rsidR="002E4221" w:rsidRPr="00244A25">
        <w:rPr>
          <w:rFonts w:asciiTheme="majorHAnsi" w:eastAsia="Times New Roman" w:hAnsiTheme="majorHAnsi" w:cstheme="majorBidi"/>
          <w:rPrChange w:id="76" w:author="Amy Spencer" w:date="2022-02-07T09:43:00Z">
            <w:rPr>
              <w:rFonts w:asciiTheme="majorHAnsi" w:eastAsia="Times New Roman" w:hAnsiTheme="majorHAnsi" w:cstheme="majorBidi"/>
              <w:sz w:val="24"/>
              <w:szCs w:val="24"/>
            </w:rPr>
          </w:rPrChange>
        </w:rPr>
        <w:t xml:space="preserve">to our organization </w:t>
      </w:r>
      <w:r w:rsidR="000A615B" w:rsidRPr="00244A25">
        <w:rPr>
          <w:rFonts w:asciiTheme="majorHAnsi" w:eastAsia="Times New Roman" w:hAnsiTheme="majorHAnsi" w:cstheme="majorBidi"/>
          <w:rPrChange w:id="77" w:author="Amy Spencer" w:date="2022-02-07T09:43:00Z">
            <w:rPr>
              <w:rFonts w:asciiTheme="majorHAnsi" w:eastAsia="Times New Roman" w:hAnsiTheme="majorHAnsi" w:cstheme="majorBidi"/>
              <w:sz w:val="24"/>
              <w:szCs w:val="24"/>
            </w:rPr>
          </w:rPrChange>
        </w:rPr>
        <w:t xml:space="preserve">and </w:t>
      </w:r>
      <w:r w:rsidR="00050944" w:rsidRPr="00244A25">
        <w:rPr>
          <w:rFonts w:asciiTheme="majorHAnsi" w:eastAsia="Times New Roman" w:hAnsiTheme="majorHAnsi" w:cstheme="majorBidi"/>
          <w:rPrChange w:id="78" w:author="Amy Spencer" w:date="2022-02-07T09:43:00Z">
            <w:rPr>
              <w:rFonts w:asciiTheme="majorHAnsi" w:eastAsia="Times New Roman" w:hAnsiTheme="majorHAnsi" w:cstheme="majorBidi"/>
              <w:sz w:val="24"/>
              <w:szCs w:val="24"/>
            </w:rPr>
          </w:rPrChange>
        </w:rPr>
        <w:t xml:space="preserve">will positively impact </w:t>
      </w:r>
      <w:r w:rsidRPr="00244A25">
        <w:rPr>
          <w:rFonts w:asciiTheme="majorHAnsi" w:eastAsia="Times New Roman" w:hAnsiTheme="majorHAnsi" w:cstheme="majorBidi"/>
          <w:rPrChange w:id="79" w:author="Amy Spencer" w:date="2022-02-07T09:43:00Z">
            <w:rPr>
              <w:rFonts w:asciiTheme="majorHAnsi" w:eastAsia="Times New Roman" w:hAnsiTheme="majorHAnsi" w:cstheme="majorBidi"/>
              <w:sz w:val="24"/>
              <w:szCs w:val="24"/>
            </w:rPr>
          </w:rPrChange>
        </w:rPr>
        <w:t xml:space="preserve">me as a professional. </w:t>
      </w:r>
      <w:r w:rsidRPr="00244A25">
        <w:br/>
      </w:r>
      <w:r w:rsidRPr="00244A25">
        <w:br/>
      </w:r>
      <w:r w:rsidR="00370D2B" w:rsidRPr="00244A25">
        <w:rPr>
          <w:rFonts w:asciiTheme="majorHAnsi" w:eastAsia="Times New Roman" w:hAnsiTheme="majorHAnsi" w:cstheme="majorBidi"/>
          <w:rPrChange w:id="80" w:author="Amy Spencer" w:date="2022-02-07T09:43:00Z">
            <w:rPr>
              <w:rFonts w:asciiTheme="majorHAnsi" w:eastAsia="Times New Roman" w:hAnsiTheme="majorHAnsi" w:cstheme="majorBidi"/>
              <w:sz w:val="24"/>
              <w:szCs w:val="24"/>
            </w:rPr>
          </w:rPrChange>
        </w:rPr>
        <w:t>If you would like more information about the value of membership, visit the UACPA</w:t>
      </w:r>
      <w:r w:rsidR="000A615B" w:rsidRPr="00244A25">
        <w:rPr>
          <w:rFonts w:asciiTheme="majorHAnsi" w:eastAsia="Times New Roman" w:hAnsiTheme="majorHAnsi" w:cstheme="majorBidi"/>
          <w:rPrChange w:id="81" w:author="Amy Spencer" w:date="2022-02-07T09:43:00Z">
            <w:rPr>
              <w:rFonts w:asciiTheme="majorHAnsi" w:eastAsia="Times New Roman" w:hAnsiTheme="majorHAnsi" w:cstheme="majorBidi"/>
              <w:sz w:val="24"/>
              <w:szCs w:val="24"/>
            </w:rPr>
          </w:rPrChange>
        </w:rPr>
        <w:t xml:space="preserve"> website</w:t>
      </w:r>
      <w:r w:rsidR="00370D2B" w:rsidRPr="00244A25">
        <w:rPr>
          <w:rFonts w:asciiTheme="majorHAnsi" w:eastAsia="Times New Roman" w:hAnsiTheme="majorHAnsi" w:cstheme="majorBidi"/>
          <w:rPrChange w:id="82" w:author="Amy Spencer" w:date="2022-02-07T09:43:00Z">
            <w:rPr>
              <w:rFonts w:asciiTheme="majorHAnsi" w:eastAsia="Times New Roman" w:hAnsiTheme="majorHAnsi" w:cstheme="majorBidi"/>
              <w:sz w:val="24"/>
              <w:szCs w:val="24"/>
            </w:rPr>
          </w:rPrChange>
        </w:rPr>
        <w:t xml:space="preserve"> at uacpa.org. </w:t>
      </w:r>
      <w:r w:rsidR="00050944" w:rsidRPr="00244A25">
        <w:rPr>
          <w:rFonts w:asciiTheme="majorHAnsi" w:eastAsia="Times New Roman" w:hAnsiTheme="majorHAnsi" w:cstheme="majorBidi"/>
          <w:rPrChange w:id="83" w:author="Amy Spencer" w:date="2022-02-07T09:43:00Z">
            <w:rPr>
              <w:rFonts w:asciiTheme="majorHAnsi" w:eastAsia="Times New Roman" w:hAnsiTheme="majorHAnsi" w:cstheme="majorBidi"/>
              <w:sz w:val="24"/>
              <w:szCs w:val="24"/>
            </w:rPr>
          </w:rPrChange>
        </w:rPr>
        <w:t xml:space="preserve">I would greatly appreciate your approval and support in </w:t>
      </w:r>
      <w:r w:rsidR="000554E4" w:rsidRPr="00244A25">
        <w:rPr>
          <w:rFonts w:asciiTheme="majorHAnsi" w:eastAsia="Times New Roman" w:hAnsiTheme="majorHAnsi" w:cstheme="majorBidi"/>
          <w:rPrChange w:id="84" w:author="Amy Spencer" w:date="2022-02-07T09:43:00Z">
            <w:rPr>
              <w:rFonts w:asciiTheme="majorHAnsi" w:eastAsia="Times New Roman" w:hAnsiTheme="majorHAnsi" w:cstheme="majorBidi"/>
              <w:sz w:val="24"/>
              <w:szCs w:val="24"/>
            </w:rPr>
          </w:rPrChange>
        </w:rPr>
        <w:t>joining and</w:t>
      </w:r>
      <w:r w:rsidRPr="00244A25">
        <w:rPr>
          <w:rFonts w:asciiTheme="majorHAnsi" w:eastAsia="Times New Roman" w:hAnsiTheme="majorHAnsi" w:cstheme="majorBidi"/>
          <w:rPrChange w:id="85" w:author="Amy Spencer" w:date="2022-02-07T09:43:00Z">
            <w:rPr>
              <w:rFonts w:asciiTheme="majorHAnsi" w:eastAsia="Times New Roman" w:hAnsiTheme="majorHAnsi" w:cstheme="majorBidi"/>
              <w:sz w:val="24"/>
              <w:szCs w:val="24"/>
            </w:rPr>
          </w:rPrChange>
        </w:rPr>
        <w:t xml:space="preserve"> look forward to talking with you about this request. </w:t>
      </w:r>
    </w:p>
    <w:p w14:paraId="1752AE71" w14:textId="03FE7C4D" w:rsidR="0071117B" w:rsidRPr="00244A25" w:rsidRDefault="00050944" w:rsidP="002E4221">
      <w:pPr>
        <w:spacing w:line="240" w:lineRule="auto"/>
        <w:ind w:left="540"/>
        <w:rPr>
          <w:rFonts w:asciiTheme="majorHAnsi" w:hAnsiTheme="majorHAnsi" w:cstheme="majorHAnsi"/>
          <w:rPrChange w:id="86" w:author="Amy Spencer" w:date="2022-02-07T09:43:00Z">
            <w:rPr>
              <w:rFonts w:asciiTheme="majorHAnsi" w:hAnsiTheme="majorHAnsi" w:cstheme="majorHAnsi"/>
              <w:sz w:val="24"/>
              <w:szCs w:val="24"/>
            </w:rPr>
          </w:rPrChange>
        </w:rPr>
      </w:pPr>
      <w:r w:rsidRPr="00244A25">
        <w:rPr>
          <w:rFonts w:asciiTheme="majorHAnsi" w:eastAsia="Times New Roman" w:hAnsiTheme="majorHAnsi" w:cstheme="majorHAnsi"/>
          <w:rPrChange w:id="87" w:author="Amy Spencer" w:date="2022-02-07T09:43:00Z">
            <w:rPr>
              <w:rFonts w:asciiTheme="majorHAnsi" w:eastAsia="Times New Roman" w:hAnsiTheme="majorHAnsi" w:cstheme="majorHAnsi"/>
              <w:sz w:val="24"/>
              <w:szCs w:val="24"/>
            </w:rPr>
          </w:rPrChange>
        </w:rPr>
        <w:lastRenderedPageBreak/>
        <w:t>Sincerely</w:t>
      </w:r>
      <w:r w:rsidR="00CB40F1" w:rsidRPr="00244A25">
        <w:rPr>
          <w:rFonts w:asciiTheme="majorHAnsi" w:eastAsia="Times New Roman" w:hAnsiTheme="majorHAnsi" w:cstheme="majorHAnsi"/>
          <w:rPrChange w:id="88" w:author="Amy Spencer" w:date="2022-02-07T09:43:00Z">
            <w:rPr>
              <w:rFonts w:asciiTheme="majorHAnsi" w:eastAsia="Times New Roman" w:hAnsiTheme="majorHAnsi" w:cstheme="majorHAnsi"/>
              <w:sz w:val="24"/>
              <w:szCs w:val="24"/>
            </w:rPr>
          </w:rPrChange>
        </w:rPr>
        <w:t>,</w:t>
      </w:r>
      <w:r w:rsidR="002E4221" w:rsidRPr="00244A25">
        <w:rPr>
          <w:rFonts w:asciiTheme="majorHAnsi" w:eastAsia="Times New Roman" w:hAnsiTheme="majorHAnsi" w:cstheme="majorHAnsi"/>
          <w:rPrChange w:id="89" w:author="Amy Spencer" w:date="2022-02-07T09:43:00Z">
            <w:rPr>
              <w:rFonts w:asciiTheme="majorHAnsi" w:eastAsia="Times New Roman" w:hAnsiTheme="majorHAnsi" w:cstheme="majorHAnsi"/>
              <w:sz w:val="24"/>
              <w:szCs w:val="24"/>
            </w:rPr>
          </w:rPrChange>
        </w:rPr>
        <w:br/>
      </w:r>
    </w:p>
    <w:sectPr w:rsidR="0071117B" w:rsidRPr="0024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19C"/>
    <w:multiLevelType w:val="hybridMultilevel"/>
    <w:tmpl w:val="025865AA"/>
    <w:lvl w:ilvl="0" w:tplc="2256B060">
      <w:numFmt w:val="bullet"/>
      <w:lvlText w:val=""/>
      <w:lvlJc w:val="left"/>
      <w:pPr>
        <w:ind w:left="900" w:hanging="360"/>
      </w:pPr>
      <w:rPr>
        <w:rFonts w:ascii="Symbol" w:eastAsia="Times New Roman" w:hAnsi="Symbol" w:cstheme="maj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2A76158"/>
    <w:multiLevelType w:val="multilevel"/>
    <w:tmpl w:val="562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Spencer">
    <w15:presenceInfo w15:providerId="AD" w15:userId="S::as@uacpa.org::020ae80c-f23a-420e-bf20-be8d933fb7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44"/>
    <w:rsid w:val="00017095"/>
    <w:rsid w:val="00037C9B"/>
    <w:rsid w:val="00050944"/>
    <w:rsid w:val="000554E4"/>
    <w:rsid w:val="000A2445"/>
    <w:rsid w:val="000A615B"/>
    <w:rsid w:val="000A6279"/>
    <w:rsid w:val="000B4F2E"/>
    <w:rsid w:val="000C178F"/>
    <w:rsid w:val="000C2F27"/>
    <w:rsid w:val="00133B25"/>
    <w:rsid w:val="00172E92"/>
    <w:rsid w:val="00185BE8"/>
    <w:rsid w:val="0019766A"/>
    <w:rsid w:val="001B5B33"/>
    <w:rsid w:val="001E0BE3"/>
    <w:rsid w:val="001F34FA"/>
    <w:rsid w:val="00214380"/>
    <w:rsid w:val="00244A25"/>
    <w:rsid w:val="002511B1"/>
    <w:rsid w:val="00272FD3"/>
    <w:rsid w:val="002A3E94"/>
    <w:rsid w:val="002B1D62"/>
    <w:rsid w:val="002D6218"/>
    <w:rsid w:val="002E4221"/>
    <w:rsid w:val="002F74BC"/>
    <w:rsid w:val="003517D6"/>
    <w:rsid w:val="00370D2B"/>
    <w:rsid w:val="00392F0A"/>
    <w:rsid w:val="003A4C6F"/>
    <w:rsid w:val="003A61C5"/>
    <w:rsid w:val="003B3C38"/>
    <w:rsid w:val="003C11D2"/>
    <w:rsid w:val="0044206C"/>
    <w:rsid w:val="004818F1"/>
    <w:rsid w:val="004C7E3E"/>
    <w:rsid w:val="004F1F8E"/>
    <w:rsid w:val="00506949"/>
    <w:rsid w:val="006203F7"/>
    <w:rsid w:val="00624C6D"/>
    <w:rsid w:val="00633DE9"/>
    <w:rsid w:val="00641ADA"/>
    <w:rsid w:val="00663BE6"/>
    <w:rsid w:val="00672659"/>
    <w:rsid w:val="006B1483"/>
    <w:rsid w:val="006F3E9B"/>
    <w:rsid w:val="0071117B"/>
    <w:rsid w:val="007278F4"/>
    <w:rsid w:val="00735021"/>
    <w:rsid w:val="007509BB"/>
    <w:rsid w:val="007A3FC6"/>
    <w:rsid w:val="00846E16"/>
    <w:rsid w:val="00872076"/>
    <w:rsid w:val="008C45B4"/>
    <w:rsid w:val="008E738C"/>
    <w:rsid w:val="009143EF"/>
    <w:rsid w:val="00945439"/>
    <w:rsid w:val="0096771F"/>
    <w:rsid w:val="009B3188"/>
    <w:rsid w:val="00A02377"/>
    <w:rsid w:val="00A10E13"/>
    <w:rsid w:val="00A519D7"/>
    <w:rsid w:val="00A6491B"/>
    <w:rsid w:val="00A77BDE"/>
    <w:rsid w:val="00AC66FA"/>
    <w:rsid w:val="00B36469"/>
    <w:rsid w:val="00B7279C"/>
    <w:rsid w:val="00BA7DDF"/>
    <w:rsid w:val="00BF7AA4"/>
    <w:rsid w:val="00CB40F1"/>
    <w:rsid w:val="00CE44C8"/>
    <w:rsid w:val="00D112A3"/>
    <w:rsid w:val="00D50A31"/>
    <w:rsid w:val="00D60C4A"/>
    <w:rsid w:val="00D869A8"/>
    <w:rsid w:val="00D95F28"/>
    <w:rsid w:val="00DC1E5D"/>
    <w:rsid w:val="00DC6F17"/>
    <w:rsid w:val="00DE7068"/>
    <w:rsid w:val="00E26640"/>
    <w:rsid w:val="00E63937"/>
    <w:rsid w:val="00E7487D"/>
    <w:rsid w:val="00E82B09"/>
    <w:rsid w:val="00E87C42"/>
    <w:rsid w:val="00EA0CF5"/>
    <w:rsid w:val="00EC2B79"/>
    <w:rsid w:val="00F360F5"/>
    <w:rsid w:val="00F54143"/>
    <w:rsid w:val="00F70B36"/>
    <w:rsid w:val="6AB8E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A3E1"/>
  <w15:chartTrackingRefBased/>
  <w15:docId w15:val="{9589FF72-A87A-4316-9392-6AAAB228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9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44"/>
    <w:rPr>
      <w:rFonts w:ascii="Segoe UI" w:hAnsi="Segoe UI" w:cs="Segoe UI"/>
      <w:sz w:val="18"/>
      <w:szCs w:val="18"/>
    </w:rPr>
  </w:style>
  <w:style w:type="character" w:styleId="Hyperlink">
    <w:name w:val="Hyperlink"/>
    <w:basedOn w:val="DefaultParagraphFont"/>
    <w:uiPriority w:val="99"/>
    <w:unhideWhenUsed/>
    <w:rsid w:val="00EC2B79"/>
    <w:rPr>
      <w:color w:val="0563C1" w:themeColor="hyperlink"/>
      <w:u w:val="single"/>
    </w:rPr>
  </w:style>
  <w:style w:type="character" w:styleId="CommentReference">
    <w:name w:val="annotation reference"/>
    <w:basedOn w:val="DefaultParagraphFont"/>
    <w:uiPriority w:val="99"/>
    <w:semiHidden/>
    <w:unhideWhenUsed/>
    <w:rsid w:val="0044206C"/>
    <w:rPr>
      <w:sz w:val="16"/>
      <w:szCs w:val="16"/>
    </w:rPr>
  </w:style>
  <w:style w:type="paragraph" w:styleId="CommentText">
    <w:name w:val="annotation text"/>
    <w:basedOn w:val="Normal"/>
    <w:link w:val="CommentTextChar"/>
    <w:uiPriority w:val="99"/>
    <w:semiHidden/>
    <w:unhideWhenUsed/>
    <w:rsid w:val="0044206C"/>
    <w:pPr>
      <w:spacing w:line="240" w:lineRule="auto"/>
    </w:pPr>
    <w:rPr>
      <w:sz w:val="20"/>
      <w:szCs w:val="20"/>
    </w:rPr>
  </w:style>
  <w:style w:type="character" w:customStyle="1" w:styleId="CommentTextChar">
    <w:name w:val="Comment Text Char"/>
    <w:basedOn w:val="DefaultParagraphFont"/>
    <w:link w:val="CommentText"/>
    <w:uiPriority w:val="99"/>
    <w:semiHidden/>
    <w:rsid w:val="0044206C"/>
    <w:rPr>
      <w:sz w:val="20"/>
      <w:szCs w:val="20"/>
    </w:rPr>
  </w:style>
  <w:style w:type="paragraph" w:styleId="CommentSubject">
    <w:name w:val="annotation subject"/>
    <w:basedOn w:val="CommentText"/>
    <w:next w:val="CommentText"/>
    <w:link w:val="CommentSubjectChar"/>
    <w:uiPriority w:val="99"/>
    <w:semiHidden/>
    <w:unhideWhenUsed/>
    <w:rsid w:val="0044206C"/>
    <w:rPr>
      <w:b/>
      <w:bCs/>
    </w:rPr>
  </w:style>
  <w:style w:type="character" w:customStyle="1" w:styleId="CommentSubjectChar">
    <w:name w:val="Comment Subject Char"/>
    <w:basedOn w:val="CommentTextChar"/>
    <w:link w:val="CommentSubject"/>
    <w:uiPriority w:val="99"/>
    <w:semiHidden/>
    <w:rsid w:val="0044206C"/>
    <w:rPr>
      <w:b/>
      <w:bCs/>
      <w:sz w:val="20"/>
      <w:szCs w:val="20"/>
    </w:rPr>
  </w:style>
  <w:style w:type="paragraph" w:styleId="ListParagraph">
    <w:name w:val="List Paragraph"/>
    <w:basedOn w:val="Normal"/>
    <w:uiPriority w:val="34"/>
    <w:qFormat/>
    <w:rsid w:val="00872076"/>
    <w:pPr>
      <w:ind w:left="720"/>
      <w:contextualSpacing/>
    </w:pPr>
  </w:style>
  <w:style w:type="paragraph" w:styleId="Revision">
    <w:name w:val="Revision"/>
    <w:hidden/>
    <w:uiPriority w:val="99"/>
    <w:semiHidden/>
    <w:rsid w:val="0048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3517">
      <w:bodyDiv w:val="1"/>
      <w:marLeft w:val="0"/>
      <w:marRight w:val="0"/>
      <w:marTop w:val="0"/>
      <w:marBottom w:val="0"/>
      <w:divBdr>
        <w:top w:val="none" w:sz="0" w:space="0" w:color="auto"/>
        <w:left w:val="none" w:sz="0" w:space="0" w:color="auto"/>
        <w:bottom w:val="none" w:sz="0" w:space="0" w:color="auto"/>
        <w:right w:val="none" w:sz="0" w:space="0" w:color="auto"/>
      </w:divBdr>
    </w:div>
    <w:div w:id="1295986078">
      <w:bodyDiv w:val="1"/>
      <w:marLeft w:val="0"/>
      <w:marRight w:val="0"/>
      <w:marTop w:val="0"/>
      <w:marBottom w:val="0"/>
      <w:divBdr>
        <w:top w:val="none" w:sz="0" w:space="0" w:color="auto"/>
        <w:left w:val="none" w:sz="0" w:space="0" w:color="auto"/>
        <w:bottom w:val="none" w:sz="0" w:space="0" w:color="auto"/>
        <w:right w:val="none" w:sz="0" w:space="0" w:color="auto"/>
      </w:divBdr>
    </w:div>
    <w:div w:id="15714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Monette Anderson</dc:creator>
  <cp:keywords/>
  <dc:description/>
  <cp:lastModifiedBy>Amy Spencer</cp:lastModifiedBy>
  <cp:revision>2</cp:revision>
  <cp:lastPrinted>2019-08-20T17:09:00Z</cp:lastPrinted>
  <dcterms:created xsi:type="dcterms:W3CDTF">2022-02-07T16:53:00Z</dcterms:created>
  <dcterms:modified xsi:type="dcterms:W3CDTF">2022-02-07T16:53:00Z</dcterms:modified>
</cp:coreProperties>
</file>